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A3D0" w14:textId="77777777" w:rsidR="00495314" w:rsidRPr="00C23ED6" w:rsidRDefault="00495314" w:rsidP="00B302D9">
      <w:pPr>
        <w:pStyle w:val="Heading1"/>
      </w:pPr>
      <w:r w:rsidRPr="00C23ED6">
        <w:t>Establishment and Authority</w:t>
      </w:r>
    </w:p>
    <w:p w14:paraId="10C61285" w14:textId="0443B009" w:rsidR="00495314" w:rsidRDefault="00495314" w:rsidP="00495314">
      <w:r>
        <w:t xml:space="preserve">The </w:t>
      </w:r>
      <w:r w:rsidR="009975CA" w:rsidRPr="009975CA">
        <w:t>Data and Energy Management System Work Group</w:t>
      </w:r>
      <w:r>
        <w:t xml:space="preserve"> (</w:t>
      </w:r>
      <w:r w:rsidR="009975CA">
        <w:t>DEMSWG</w:t>
      </w:r>
      <w:r>
        <w:t xml:space="preserve">) </w:t>
      </w:r>
      <w:r w:rsidR="00F11985">
        <w:t>was</w:t>
      </w:r>
      <w:r>
        <w:t xml:space="preserve"> established by the </w:t>
      </w:r>
      <w:r w:rsidR="001765B8" w:rsidRPr="001765B8">
        <w:t xml:space="preserve">Situational Awareness and Security Monitoring Subcommittee </w:t>
      </w:r>
      <w:r>
        <w:t>(</w:t>
      </w:r>
      <w:r w:rsidR="009975CA">
        <w:t>SASMS</w:t>
      </w:r>
      <w:r>
        <w:t>).</w:t>
      </w:r>
    </w:p>
    <w:p w14:paraId="19C13563" w14:textId="77777777" w:rsidR="00495314" w:rsidRDefault="00495314" w:rsidP="00B302D9">
      <w:pPr>
        <w:pStyle w:val="Heading1"/>
      </w:pPr>
      <w:r>
        <w:t>Purpose</w:t>
      </w:r>
      <w:r w:rsidR="00E61FB1">
        <w:t xml:space="preserve"> and </w:t>
      </w:r>
      <w:r w:rsidRPr="00B302D9">
        <w:t>Responsibilities</w:t>
      </w:r>
    </w:p>
    <w:p w14:paraId="5214494A" w14:textId="77777777" w:rsidR="006B0799" w:rsidRDefault="00495314" w:rsidP="006B0799">
      <w:r>
        <w:t xml:space="preserve">The purpose of the </w:t>
      </w:r>
      <w:r w:rsidR="009975CA">
        <w:t>DEMSWG</w:t>
      </w:r>
      <w:r>
        <w:t xml:space="preserve"> is to</w:t>
      </w:r>
      <w:r w:rsidR="006B0799">
        <w:t>:</w:t>
      </w:r>
      <w:r>
        <w:t xml:space="preserve"> </w:t>
      </w:r>
    </w:p>
    <w:p w14:paraId="53A98006" w14:textId="6F4C6C81" w:rsidR="006B0799" w:rsidRDefault="006B0799" w:rsidP="006B0799">
      <w:pPr>
        <w:pStyle w:val="ListParagraph"/>
        <w:numPr>
          <w:ilvl w:val="0"/>
          <w:numId w:val="16"/>
        </w:numPr>
      </w:pPr>
      <w:r>
        <w:t>Support the reliability data needs of WECC members and as identified by the WECC OC,</w:t>
      </w:r>
    </w:p>
    <w:p w14:paraId="28A13887" w14:textId="21F8AFA7" w:rsidR="006B0799" w:rsidRDefault="006B0799" w:rsidP="006B0799">
      <w:pPr>
        <w:pStyle w:val="ListParagraph"/>
        <w:numPr>
          <w:ilvl w:val="0"/>
          <w:numId w:val="16"/>
        </w:numPr>
      </w:pPr>
      <w:r>
        <w:t>Develop and oversee methodologies to facilitate the exchange of real-time, modeling, and other operational data to help ensure reliable electric power system operations.</w:t>
      </w:r>
    </w:p>
    <w:p w14:paraId="2429CBDE" w14:textId="6BBCC93C" w:rsidR="00495314" w:rsidRDefault="006B0799" w:rsidP="006B0799">
      <w:pPr>
        <w:pStyle w:val="ListParagraph"/>
        <w:numPr>
          <w:ilvl w:val="0"/>
          <w:numId w:val="16"/>
        </w:numPr>
      </w:pPr>
      <w:r>
        <w:t>Coordinate modeling activities and provide technical input on the implementation of reliability proposals and standards.</w:t>
      </w:r>
    </w:p>
    <w:p w14:paraId="727EC043" w14:textId="13A78A75" w:rsidR="00495314" w:rsidRDefault="00495314" w:rsidP="00495314">
      <w:r>
        <w:t xml:space="preserve">The </w:t>
      </w:r>
      <w:r w:rsidR="009975CA">
        <w:t>DEMSWG</w:t>
      </w:r>
      <w:r>
        <w:t xml:space="preserve"> </w:t>
      </w:r>
      <w:r w:rsidR="001C3887">
        <w:t>is responsible for</w:t>
      </w:r>
      <w:r>
        <w:t>:</w:t>
      </w:r>
    </w:p>
    <w:p w14:paraId="1598580B" w14:textId="403435C3" w:rsidR="00E7621A" w:rsidRDefault="00E7621A" w:rsidP="00E7621A">
      <w:pPr>
        <w:pStyle w:val="ListNumber"/>
      </w:pPr>
      <w:r>
        <w:t>Support</w:t>
      </w:r>
      <w:ins w:id="0" w:author="Nyland, Shelli" w:date="2022-04-12T15:10:00Z">
        <w:r w:rsidR="00587D23">
          <w:t>ing</w:t>
        </w:r>
      </w:ins>
      <w:r>
        <w:t xml:space="preserve"> the development and maintenance of recommendations, guidelines and/or methodologies for EMS related applications and services identified by the </w:t>
      </w:r>
      <w:del w:id="1" w:author="Nyland, Shelli" w:date="2022-04-12T15:12:00Z">
        <w:r w:rsidDel="00587D23">
          <w:delText>OC</w:delText>
        </w:r>
      </w:del>
      <w:ins w:id="2" w:author="Nyland, Shelli" w:date="2022-04-12T15:12:00Z">
        <w:r w:rsidR="00587D23">
          <w:t>Reliability Risk Committee (RRC)</w:t>
        </w:r>
      </w:ins>
      <w:r>
        <w:t xml:space="preserve">, such as, but not limited to the following: </w:t>
      </w:r>
    </w:p>
    <w:p w14:paraId="76A9A3B0" w14:textId="2A8B4867" w:rsidR="00E7621A" w:rsidRDefault="00E7621A" w:rsidP="00E7621A">
      <w:pPr>
        <w:pStyle w:val="ListNumber"/>
        <w:numPr>
          <w:ilvl w:val="1"/>
          <w:numId w:val="6"/>
        </w:numPr>
      </w:pPr>
      <w:r>
        <w:t xml:space="preserve">Supervisory Control and Data Acquisition (SCADA) </w:t>
      </w:r>
    </w:p>
    <w:p w14:paraId="64F98574" w14:textId="76491A19" w:rsidR="00E7621A" w:rsidRDefault="00E7621A" w:rsidP="00E7621A">
      <w:pPr>
        <w:pStyle w:val="ListNumber"/>
        <w:numPr>
          <w:ilvl w:val="1"/>
          <w:numId w:val="6"/>
        </w:numPr>
      </w:pPr>
      <w:r>
        <w:t xml:space="preserve">Automatic Generation Control (AGC) </w:t>
      </w:r>
    </w:p>
    <w:p w14:paraId="259386F8" w14:textId="4A8A46FB" w:rsidR="00E7621A" w:rsidRDefault="00E7621A" w:rsidP="00E7621A">
      <w:pPr>
        <w:pStyle w:val="ListNumber"/>
        <w:numPr>
          <w:ilvl w:val="1"/>
          <w:numId w:val="6"/>
        </w:numPr>
      </w:pPr>
      <w:r>
        <w:t xml:space="preserve">Network/Advanced Applications </w:t>
      </w:r>
    </w:p>
    <w:p w14:paraId="5381B058" w14:textId="57EAEE52" w:rsidR="00E7621A" w:rsidRDefault="00E7621A" w:rsidP="00E7621A">
      <w:pPr>
        <w:pStyle w:val="ListNumber"/>
        <w:numPr>
          <w:ilvl w:val="2"/>
          <w:numId w:val="6"/>
        </w:numPr>
      </w:pPr>
      <w:r>
        <w:t xml:space="preserve">Contingency Analysis (CA or RTCA) </w:t>
      </w:r>
    </w:p>
    <w:p w14:paraId="31570DD1" w14:textId="7BB44B98" w:rsidR="00E7621A" w:rsidRDefault="00E7621A" w:rsidP="00E7621A">
      <w:pPr>
        <w:pStyle w:val="ListNumber"/>
        <w:numPr>
          <w:ilvl w:val="2"/>
          <w:numId w:val="6"/>
        </w:numPr>
      </w:pPr>
      <w:r>
        <w:t xml:space="preserve">State Estimation (SE) </w:t>
      </w:r>
    </w:p>
    <w:p w14:paraId="73B9C957" w14:textId="7DE2F319" w:rsidR="00E7621A" w:rsidRDefault="00E7621A" w:rsidP="00E7621A">
      <w:pPr>
        <w:pStyle w:val="ListNumber"/>
        <w:numPr>
          <w:ilvl w:val="2"/>
          <w:numId w:val="6"/>
        </w:numPr>
      </w:pPr>
      <w:r>
        <w:t xml:space="preserve">Load Flow (LF) </w:t>
      </w:r>
    </w:p>
    <w:p w14:paraId="396DF435" w14:textId="5F145371" w:rsidR="00E7621A" w:rsidRDefault="00E7621A" w:rsidP="00E7621A">
      <w:pPr>
        <w:pStyle w:val="ListNumber"/>
        <w:numPr>
          <w:ilvl w:val="2"/>
          <w:numId w:val="6"/>
        </w:numPr>
      </w:pPr>
      <w:r>
        <w:t xml:space="preserve">Voltage Stability </w:t>
      </w:r>
    </w:p>
    <w:p w14:paraId="4A3E7AC8" w14:textId="657C3F84" w:rsidR="00E7621A" w:rsidRDefault="00E7621A" w:rsidP="00E7621A">
      <w:pPr>
        <w:pStyle w:val="ListNumber"/>
        <w:numPr>
          <w:ilvl w:val="2"/>
          <w:numId w:val="6"/>
        </w:numPr>
      </w:pPr>
      <w:r>
        <w:t xml:space="preserve">Transient Stability </w:t>
      </w:r>
    </w:p>
    <w:p w14:paraId="59F92937" w14:textId="296B15C7" w:rsidR="00E7621A" w:rsidRDefault="00E7621A" w:rsidP="00E7621A">
      <w:pPr>
        <w:pStyle w:val="ListNumber"/>
        <w:numPr>
          <w:ilvl w:val="2"/>
          <w:numId w:val="6"/>
        </w:numPr>
      </w:pPr>
      <w:r>
        <w:t xml:space="preserve">Mode Meter </w:t>
      </w:r>
    </w:p>
    <w:p w14:paraId="46AF05A9" w14:textId="778A1A18" w:rsidR="00E7621A" w:rsidRDefault="00E7621A" w:rsidP="00E7621A">
      <w:pPr>
        <w:pStyle w:val="ListNumber"/>
        <w:numPr>
          <w:ilvl w:val="2"/>
          <w:numId w:val="6"/>
        </w:numPr>
      </w:pPr>
      <w:r>
        <w:t xml:space="preserve">Oscillation detection </w:t>
      </w:r>
    </w:p>
    <w:p w14:paraId="437906B3" w14:textId="6D14902A" w:rsidR="00E7621A" w:rsidRDefault="00E7621A" w:rsidP="00E7621A">
      <w:pPr>
        <w:pStyle w:val="ListNumber"/>
        <w:numPr>
          <w:ilvl w:val="2"/>
          <w:numId w:val="6"/>
        </w:numPr>
        <w:ind w:left="1530" w:hanging="450"/>
      </w:pPr>
      <w:r>
        <w:t xml:space="preserve">Remedial Action Schemes (RAS) </w:t>
      </w:r>
    </w:p>
    <w:p w14:paraId="03A2C886" w14:textId="2E0AB21F" w:rsidR="00495314" w:rsidRPr="00F825E8" w:rsidRDefault="00E7621A" w:rsidP="00E7621A">
      <w:pPr>
        <w:pStyle w:val="ListNumber"/>
        <w:numPr>
          <w:ilvl w:val="1"/>
          <w:numId w:val="6"/>
        </w:numPr>
      </w:pPr>
      <w:r>
        <w:lastRenderedPageBreak/>
        <w:t xml:space="preserve">Dispatch Training Simulator (DTS) </w:t>
      </w:r>
    </w:p>
    <w:p w14:paraId="1727B3CD" w14:textId="77777777" w:rsidR="004B70EF" w:rsidRDefault="004B70EF" w:rsidP="004B70EF">
      <w:pPr>
        <w:pStyle w:val="ListNumber"/>
        <w:numPr>
          <w:ilvl w:val="1"/>
          <w:numId w:val="6"/>
        </w:numPr>
      </w:pPr>
      <w:r>
        <w:t xml:space="preserve">Historical Data Warehouses (PI, eDNA, etc.) </w:t>
      </w:r>
    </w:p>
    <w:p w14:paraId="69298A8C" w14:textId="10B79FF0" w:rsidR="004B70EF" w:rsidRDefault="004B70EF" w:rsidP="004B70EF">
      <w:pPr>
        <w:pStyle w:val="ListNumber"/>
        <w:numPr>
          <w:ilvl w:val="1"/>
          <w:numId w:val="6"/>
        </w:numPr>
      </w:pPr>
      <w:r>
        <w:t xml:space="preserve">Outage Management Systems </w:t>
      </w:r>
    </w:p>
    <w:p w14:paraId="2350220A" w14:textId="763A68AB" w:rsidR="004B70EF" w:rsidRDefault="004B70EF" w:rsidP="004B70EF">
      <w:pPr>
        <w:pStyle w:val="ListNumber"/>
        <w:numPr>
          <w:ilvl w:val="1"/>
          <w:numId w:val="6"/>
        </w:numPr>
      </w:pPr>
      <w:r>
        <w:t xml:space="preserve">Interfaces </w:t>
      </w:r>
    </w:p>
    <w:p w14:paraId="79B51D35" w14:textId="7ABD325C" w:rsidR="004B70EF" w:rsidRDefault="004B70EF" w:rsidP="004B70EF">
      <w:pPr>
        <w:pStyle w:val="ListNumber"/>
        <w:numPr>
          <w:ilvl w:val="2"/>
          <w:numId w:val="6"/>
        </w:numPr>
      </w:pPr>
      <w:r>
        <w:t xml:space="preserve">E-Tags </w:t>
      </w:r>
    </w:p>
    <w:p w14:paraId="342E803A" w14:textId="4451A8B1" w:rsidR="004B70EF" w:rsidRDefault="004B70EF" w:rsidP="004B70EF">
      <w:pPr>
        <w:pStyle w:val="ListNumber"/>
        <w:numPr>
          <w:ilvl w:val="2"/>
          <w:numId w:val="6"/>
        </w:numPr>
      </w:pPr>
      <w:r>
        <w:t xml:space="preserve">Energy Scheduling and Accounting </w:t>
      </w:r>
    </w:p>
    <w:p w14:paraId="76FA0237" w14:textId="1EF75F2A" w:rsidR="004B70EF" w:rsidRDefault="004B70EF" w:rsidP="004B70EF">
      <w:pPr>
        <w:pStyle w:val="ListNumber"/>
        <w:numPr>
          <w:ilvl w:val="2"/>
          <w:numId w:val="6"/>
        </w:numPr>
      </w:pPr>
      <w:r>
        <w:t xml:space="preserve">Western Interchange Tool (WIT) </w:t>
      </w:r>
    </w:p>
    <w:p w14:paraId="4B55B3E8" w14:textId="7BBE14AB" w:rsidR="004B70EF" w:rsidRDefault="004B70EF" w:rsidP="004B70EF">
      <w:pPr>
        <w:pStyle w:val="ListNumber"/>
      </w:pPr>
      <w:r>
        <w:t>Promot</w:t>
      </w:r>
      <w:ins w:id="3" w:author="Nyland, Shelli" w:date="2022-04-12T15:10:00Z">
        <w:r w:rsidR="00587D23">
          <w:t>ing</w:t>
        </w:r>
      </w:ins>
      <w:del w:id="4" w:author="Nyland, Shelli" w:date="2022-04-12T15:10:00Z">
        <w:r w:rsidDel="00587D23">
          <w:delText>e</w:delText>
        </w:r>
      </w:del>
      <w:r>
        <w:t xml:space="preserve"> model quality among members by enhancing the West-wide System Model and its widespread use.</w:t>
      </w:r>
    </w:p>
    <w:p w14:paraId="31E3B515" w14:textId="78D43A69" w:rsidR="004B70EF" w:rsidRDefault="004B70EF" w:rsidP="004B70EF">
      <w:pPr>
        <w:pStyle w:val="ListNumber"/>
      </w:pPr>
      <w:r>
        <w:t>Provid</w:t>
      </w:r>
      <w:del w:id="5" w:author="Nyland, Shelli" w:date="2022-04-12T15:10:00Z">
        <w:r w:rsidDel="00587D23">
          <w:delText>e</w:delText>
        </w:r>
      </w:del>
      <w:ins w:id="6" w:author="Nyland, Shelli" w:date="2022-04-12T15:10:00Z">
        <w:r w:rsidR="00587D23">
          <w:t>ing</w:t>
        </w:r>
      </w:ins>
      <w:r>
        <w:t xml:space="preserve"> governance and technical oversight of the WECC Operations Network (WON), including:</w:t>
      </w:r>
    </w:p>
    <w:p w14:paraId="07A6B7DB" w14:textId="7251C17B" w:rsidR="004B70EF" w:rsidRDefault="004B70EF" w:rsidP="004B70EF">
      <w:pPr>
        <w:pStyle w:val="ListNumber"/>
        <w:numPr>
          <w:ilvl w:val="1"/>
          <w:numId w:val="6"/>
        </w:numPr>
      </w:pPr>
      <w:r>
        <w:t xml:space="preserve">Connection criteria and connection </w:t>
      </w:r>
      <w:proofErr w:type="gramStart"/>
      <w:r>
        <w:t>approval;</w:t>
      </w:r>
      <w:proofErr w:type="gramEnd"/>
    </w:p>
    <w:p w14:paraId="21E7FC24" w14:textId="7583A5D6" w:rsidR="004B70EF" w:rsidRDefault="004B70EF" w:rsidP="004B70EF">
      <w:pPr>
        <w:pStyle w:val="ListNumber"/>
        <w:numPr>
          <w:ilvl w:val="1"/>
          <w:numId w:val="6"/>
        </w:numPr>
      </w:pPr>
      <w:r>
        <w:t xml:space="preserve">Exchange of Inter Control Center Communications Protocol (ICCP) </w:t>
      </w:r>
      <w:proofErr w:type="gramStart"/>
      <w:r>
        <w:t>data;</w:t>
      </w:r>
      <w:proofErr w:type="gramEnd"/>
    </w:p>
    <w:p w14:paraId="5BC0B1AA" w14:textId="4928E219" w:rsidR="004B70EF" w:rsidRDefault="004B70EF" w:rsidP="004B70EF">
      <w:pPr>
        <w:pStyle w:val="ListNumber"/>
        <w:numPr>
          <w:ilvl w:val="1"/>
          <w:numId w:val="6"/>
        </w:numPr>
      </w:pPr>
      <w:r>
        <w:t>Network policies and procedures; and</w:t>
      </w:r>
    </w:p>
    <w:p w14:paraId="0A6CB6A1" w14:textId="25B0CFDA" w:rsidR="004B70EF" w:rsidRDefault="004B70EF" w:rsidP="004B70EF">
      <w:pPr>
        <w:pStyle w:val="ListNumber"/>
        <w:numPr>
          <w:ilvl w:val="1"/>
          <w:numId w:val="6"/>
        </w:numPr>
      </w:pPr>
      <w:r>
        <w:t>Network analysis.</w:t>
      </w:r>
    </w:p>
    <w:p w14:paraId="07A6F93C" w14:textId="24C8A21B" w:rsidR="004B70EF" w:rsidRDefault="004B70EF" w:rsidP="004B70EF">
      <w:pPr>
        <w:pStyle w:val="ListNumber"/>
      </w:pPr>
      <w:r>
        <w:t>Advis</w:t>
      </w:r>
      <w:del w:id="7" w:author="Nyland, Shelli" w:date="2022-04-12T15:11:00Z">
        <w:r w:rsidDel="00587D23">
          <w:delText>e</w:delText>
        </w:r>
      </w:del>
      <w:ins w:id="8" w:author="Nyland, Shelli" w:date="2022-04-12T15:11:00Z">
        <w:r w:rsidR="00587D23">
          <w:t>ing</w:t>
        </w:r>
      </w:ins>
      <w:r>
        <w:t xml:space="preserve"> WECC Reliability Coordinators on the governance, connection criteria, network policies and procedures and network analysis of the reliability data networks.</w:t>
      </w:r>
    </w:p>
    <w:p w14:paraId="4B89D50B" w14:textId="15FD21BE" w:rsidR="004B70EF" w:rsidRDefault="004B70EF" w:rsidP="004B70EF">
      <w:pPr>
        <w:pStyle w:val="ListNumber"/>
      </w:pPr>
      <w:r>
        <w:t>Provid</w:t>
      </w:r>
      <w:ins w:id="9" w:author="Nyland, Shelli" w:date="2022-04-12T15:11:00Z">
        <w:r w:rsidR="00587D23">
          <w:t>ing</w:t>
        </w:r>
      </w:ins>
      <w:del w:id="10" w:author="Nyland, Shelli" w:date="2022-04-12T15:11:00Z">
        <w:r w:rsidDel="00587D23">
          <w:delText>e</w:delText>
        </w:r>
      </w:del>
      <w:r>
        <w:t xml:space="preserve"> governance and technical oversight of the Electric Industry Data Exchange (EIDE) Communications Protocol.</w:t>
      </w:r>
    </w:p>
    <w:p w14:paraId="30537C59" w14:textId="2B2F88C8" w:rsidR="004B70EF" w:rsidRDefault="004B70EF" w:rsidP="004B70EF">
      <w:pPr>
        <w:pStyle w:val="ListNumber"/>
      </w:pPr>
      <w:r>
        <w:t>Oversee</w:t>
      </w:r>
      <w:ins w:id="11" w:author="Nyland, Shelli" w:date="2022-04-12T15:11:00Z">
        <w:r w:rsidR="00587D23">
          <w:t>ing</w:t>
        </w:r>
      </w:ins>
      <w:r>
        <w:t xml:space="preserve"> technical enhancements and cost considerations of common use networks (WON, WISP, etc.). </w:t>
      </w:r>
    </w:p>
    <w:p w14:paraId="0DD6391A" w14:textId="3AE6A090" w:rsidR="004B70EF" w:rsidRDefault="004B70EF" w:rsidP="004B70EF">
      <w:pPr>
        <w:pStyle w:val="ListNumber"/>
      </w:pPr>
      <w:r>
        <w:t>Evaluat</w:t>
      </w:r>
      <w:ins w:id="12" w:author="Nyland, Shelli" w:date="2022-04-12T15:11:00Z">
        <w:r w:rsidR="00587D23">
          <w:t>ing</w:t>
        </w:r>
      </w:ins>
      <w:del w:id="13" w:author="Nyland, Shelli" w:date="2022-04-12T15:11:00Z">
        <w:r w:rsidDel="00587D23">
          <w:delText>e</w:delText>
        </w:r>
      </w:del>
      <w:r>
        <w:t xml:space="preserve"> other data exchange protocols, procedures, and applications to recommend migration strategies. </w:t>
      </w:r>
    </w:p>
    <w:p w14:paraId="6E595AF5" w14:textId="54311E5F" w:rsidR="004B70EF" w:rsidRDefault="004B70EF" w:rsidP="004B70EF">
      <w:pPr>
        <w:pStyle w:val="ListNumber"/>
      </w:pPr>
      <w:r>
        <w:t>Coordinat</w:t>
      </w:r>
      <w:ins w:id="14" w:author="Nyland, Shelli" w:date="2022-04-12T15:11:00Z">
        <w:r w:rsidR="00587D23">
          <w:t>ing</w:t>
        </w:r>
      </w:ins>
      <w:del w:id="15" w:author="Nyland, Shelli" w:date="2022-04-12T15:11:00Z">
        <w:r w:rsidDel="00587D23">
          <w:delText>e</w:delText>
        </w:r>
      </w:del>
      <w:r>
        <w:t xml:space="preserve"> with the Cyber Security Work Group (CSWG) to showcase and promote best practices for security. </w:t>
      </w:r>
    </w:p>
    <w:p w14:paraId="750351E7" w14:textId="11CD3FC4" w:rsidR="004B70EF" w:rsidRDefault="004B70EF" w:rsidP="004B70EF">
      <w:pPr>
        <w:pStyle w:val="ListNumber"/>
      </w:pPr>
      <w:r>
        <w:t>Evaluat</w:t>
      </w:r>
      <w:ins w:id="16" w:author="Nyland, Shelli" w:date="2022-04-12T15:11:00Z">
        <w:r w:rsidR="00587D23">
          <w:t>ing</w:t>
        </w:r>
      </w:ins>
      <w:del w:id="17" w:author="Nyland, Shelli" w:date="2022-04-12T15:11:00Z">
        <w:r w:rsidDel="00587D23">
          <w:delText>e</w:delText>
        </w:r>
      </w:del>
      <w:r>
        <w:t xml:space="preserve"> evolving smart grid communication technologies as they relate to potential inter-utility connectivity. </w:t>
      </w:r>
    </w:p>
    <w:p w14:paraId="1B69F026" w14:textId="5324299E" w:rsidR="004B70EF" w:rsidRDefault="004B70EF" w:rsidP="004B70EF">
      <w:pPr>
        <w:pStyle w:val="ListNumber"/>
      </w:pPr>
      <w:r>
        <w:t>Conduct</w:t>
      </w:r>
      <w:ins w:id="18" w:author="Nyland, Shelli" w:date="2022-04-12T15:11:00Z">
        <w:r w:rsidR="00587D23">
          <w:t>ing</w:t>
        </w:r>
      </w:ins>
      <w:r>
        <w:t xml:space="preserve"> and/or participat</w:t>
      </w:r>
      <w:del w:id="19" w:author="Nyland, Shelli" w:date="2022-04-12T15:11:00Z">
        <w:r w:rsidDel="00587D23">
          <w:delText>e</w:delText>
        </w:r>
      </w:del>
      <w:ins w:id="20" w:author="Nyland, Shelli" w:date="2022-04-12T15:11:00Z">
        <w:r w:rsidR="00587D23">
          <w:t>ing</w:t>
        </w:r>
      </w:ins>
      <w:r>
        <w:t xml:space="preserve"> in training seminars to promote a better understanding of governed applications and their functions and capabilities.</w:t>
      </w:r>
    </w:p>
    <w:p w14:paraId="4A2EA491" w14:textId="11F3E056" w:rsidR="004B70EF" w:rsidRDefault="004B70EF" w:rsidP="004B70EF">
      <w:pPr>
        <w:pStyle w:val="ListNumber"/>
      </w:pPr>
      <w:r>
        <w:t>Establish</w:t>
      </w:r>
      <w:ins w:id="21" w:author="Nyland, Shelli" w:date="2022-04-12T15:11:00Z">
        <w:r w:rsidR="00587D23">
          <w:t>ing</w:t>
        </w:r>
      </w:ins>
      <w:r>
        <w:t xml:space="preserve"> and maintain</w:t>
      </w:r>
      <w:ins w:id="22" w:author="Nyland, Shelli" w:date="2022-04-12T15:11:00Z">
        <w:r w:rsidR="00587D23">
          <w:t>ing</w:t>
        </w:r>
      </w:ins>
      <w:r>
        <w:t xml:space="preserve"> standards, design requirements, and procedures pertaining to the quality and timeliness of RC networks such as the WON.</w:t>
      </w:r>
    </w:p>
    <w:p w14:paraId="1E64602B" w14:textId="5E8D31D5" w:rsidR="00587D23" w:rsidRDefault="00587D23" w:rsidP="00587D23">
      <w:pPr>
        <w:pStyle w:val="ListNumber"/>
      </w:pPr>
      <w:r>
        <w:lastRenderedPageBreak/>
        <w:t>Evaluat</w:t>
      </w:r>
      <w:ins w:id="23" w:author="Nyland, Shelli" w:date="2022-04-12T15:12:00Z">
        <w:r>
          <w:t>ing</w:t>
        </w:r>
      </w:ins>
      <w:del w:id="24" w:author="Nyland, Shelli" w:date="2022-04-12T15:12:00Z">
        <w:r w:rsidDel="00587D23">
          <w:delText>e</w:delText>
        </w:r>
      </w:del>
      <w:r>
        <w:t xml:space="preserve"> the availability and timeliness of data exchange and the quality of the data among RC network nodes and their data sources. </w:t>
      </w:r>
    </w:p>
    <w:p w14:paraId="0BCA15BC" w14:textId="34D9C688" w:rsidR="00587D23" w:rsidRDefault="00587D23" w:rsidP="00587D23">
      <w:pPr>
        <w:pStyle w:val="ListNumber"/>
      </w:pPr>
      <w:r>
        <w:t>Establish</w:t>
      </w:r>
      <w:ins w:id="25" w:author="Nyland, Shelli" w:date="2022-04-12T15:12:00Z">
        <w:r>
          <w:t>ing</w:t>
        </w:r>
      </w:ins>
      <w:r>
        <w:t xml:space="preserve"> a system of unique naming for WECC ICCP object IDs. </w:t>
      </w:r>
    </w:p>
    <w:p w14:paraId="33EE6FC6" w14:textId="05E497A5" w:rsidR="00587D23" w:rsidRDefault="00587D23" w:rsidP="00587D23">
      <w:pPr>
        <w:pStyle w:val="ListNumber"/>
      </w:pPr>
      <w:r>
        <w:t>Enhanc</w:t>
      </w:r>
      <w:ins w:id="26" w:author="Nyland, Shelli" w:date="2022-04-12T15:12:00Z">
        <w:r>
          <w:t>in</w:t>
        </w:r>
      </w:ins>
      <w:ins w:id="27" w:author="Nyland, Shelli" w:date="2022-04-12T15:13:00Z">
        <w:r>
          <w:t>g</w:t>
        </w:r>
      </w:ins>
      <w:del w:id="28" w:author="Nyland, Shelli" w:date="2022-04-12T15:12:00Z">
        <w:r w:rsidDel="00587D23">
          <w:delText>e</w:delText>
        </w:r>
      </w:del>
      <w:r>
        <w:t xml:space="preserve"> Situational Awareness by: </w:t>
      </w:r>
    </w:p>
    <w:p w14:paraId="62B0850B" w14:textId="518CA6ED" w:rsidR="00587D23" w:rsidRDefault="00587D23" w:rsidP="00587D23">
      <w:pPr>
        <w:pStyle w:val="ListNumber"/>
        <w:numPr>
          <w:ilvl w:val="1"/>
          <w:numId w:val="6"/>
        </w:numPr>
      </w:pPr>
      <w:r>
        <w:t xml:space="preserve">Sharing control center best </w:t>
      </w:r>
      <w:proofErr w:type="gramStart"/>
      <w:r>
        <w:t>practices;</w:t>
      </w:r>
      <w:proofErr w:type="gramEnd"/>
      <w:r>
        <w:t xml:space="preserve"> </w:t>
      </w:r>
    </w:p>
    <w:p w14:paraId="28ECD63B" w14:textId="1945470D" w:rsidR="00587D23" w:rsidRDefault="00587D23" w:rsidP="00587D23">
      <w:pPr>
        <w:pStyle w:val="ListNumber"/>
        <w:numPr>
          <w:ilvl w:val="1"/>
          <w:numId w:val="6"/>
        </w:numPr>
      </w:pPr>
      <w:r>
        <w:t xml:space="preserve">Discussing and sharing operational displays and views in the control center; and </w:t>
      </w:r>
    </w:p>
    <w:p w14:paraId="20E36A1B" w14:textId="01BE8A37" w:rsidR="00587D23" w:rsidRDefault="00587D23" w:rsidP="00587D23">
      <w:pPr>
        <w:pStyle w:val="ListNumber"/>
        <w:numPr>
          <w:ilvl w:val="1"/>
          <w:numId w:val="6"/>
        </w:numPr>
      </w:pPr>
      <w:r>
        <w:t xml:space="preserve">Visiting member control centers to showcase designs and layouts. </w:t>
      </w:r>
    </w:p>
    <w:p w14:paraId="3BCD0E61" w14:textId="538A5D67" w:rsidR="00587D23" w:rsidRDefault="00587D23" w:rsidP="00587D23">
      <w:pPr>
        <w:pStyle w:val="ListNumber"/>
      </w:pPr>
      <w:r>
        <w:t>Act</w:t>
      </w:r>
      <w:ins w:id="29" w:author="Nyland, Shelli" w:date="2022-04-12T15:13:00Z">
        <w:r>
          <w:t>ing</w:t>
        </w:r>
      </w:ins>
      <w:r>
        <w:t xml:space="preserve"> as a liaison forum between industry entities and the Reliability Coordinator function, providing efficient communications related to compliance issues, initiatives, and requirements. </w:t>
      </w:r>
    </w:p>
    <w:p w14:paraId="17250AC9" w14:textId="5240656D" w:rsidR="00587D23" w:rsidRDefault="00587D23" w:rsidP="00587D23">
      <w:pPr>
        <w:pStyle w:val="ListNumber"/>
      </w:pPr>
      <w:r>
        <w:t>Monitor</w:t>
      </w:r>
      <w:ins w:id="30" w:author="Nyland, Shelli" w:date="2022-04-12T15:13:00Z">
        <w:r>
          <w:t>ing</w:t>
        </w:r>
      </w:ins>
      <w:r>
        <w:t xml:space="preserve"> and assess</w:t>
      </w:r>
      <w:ins w:id="31" w:author="Nyland, Shelli" w:date="2022-04-12T15:13:00Z">
        <w:r>
          <w:t>ing</w:t>
        </w:r>
      </w:ins>
      <w:r>
        <w:t xml:space="preserve"> current and pending NERC Reliability Standards to determine their impacts and identify any best practices, tools, or processes to assist entities with their compliance obligations. These standards include, but are not limited to: </w:t>
      </w:r>
    </w:p>
    <w:p w14:paraId="44AD79FA" w14:textId="77F1F716" w:rsidR="00587D23" w:rsidRDefault="00587D23" w:rsidP="00587D23">
      <w:pPr>
        <w:pStyle w:val="ListNumber"/>
        <w:numPr>
          <w:ilvl w:val="1"/>
          <w:numId w:val="6"/>
        </w:numPr>
      </w:pPr>
      <w:r>
        <w:t>Resource Demand Balancing (BAL</w:t>
      </w:r>
      <w:proofErr w:type="gramStart"/>
      <w:r>
        <w:t>);</w:t>
      </w:r>
      <w:proofErr w:type="gramEnd"/>
      <w:r>
        <w:t xml:space="preserve"> </w:t>
      </w:r>
    </w:p>
    <w:p w14:paraId="4E2D4463" w14:textId="18A0F31E" w:rsidR="00587D23" w:rsidRDefault="00587D23" w:rsidP="00587D23">
      <w:pPr>
        <w:pStyle w:val="ListNumber"/>
        <w:numPr>
          <w:ilvl w:val="1"/>
          <w:numId w:val="6"/>
        </w:numPr>
      </w:pPr>
      <w:r>
        <w:t>Critical Infrastructure Protection (CIP</w:t>
      </w:r>
      <w:proofErr w:type="gramStart"/>
      <w:r>
        <w:t>);</w:t>
      </w:r>
      <w:proofErr w:type="gramEnd"/>
      <w:r>
        <w:t xml:space="preserve"> </w:t>
      </w:r>
    </w:p>
    <w:p w14:paraId="39A55844" w14:textId="719B7D91" w:rsidR="00587D23" w:rsidRDefault="00587D23" w:rsidP="00587D23">
      <w:pPr>
        <w:pStyle w:val="ListNumber"/>
        <w:numPr>
          <w:ilvl w:val="1"/>
          <w:numId w:val="6"/>
        </w:numPr>
      </w:pPr>
      <w:r>
        <w:t>Emergency Preparedness and Operations (EOP</w:t>
      </w:r>
      <w:proofErr w:type="gramStart"/>
      <w:r>
        <w:t>);</w:t>
      </w:r>
      <w:proofErr w:type="gramEnd"/>
      <w:r>
        <w:t xml:space="preserve"> </w:t>
      </w:r>
    </w:p>
    <w:p w14:paraId="1737FB6D" w14:textId="752D224D" w:rsidR="00587D23" w:rsidRDefault="00587D23" w:rsidP="00587D23">
      <w:pPr>
        <w:pStyle w:val="ListNumber"/>
        <w:numPr>
          <w:ilvl w:val="1"/>
          <w:numId w:val="6"/>
        </w:numPr>
      </w:pPr>
      <w:r>
        <w:t>Interconnection Reliability Operations and Coordination (IRO</w:t>
      </w:r>
      <w:proofErr w:type="gramStart"/>
      <w:r>
        <w:t>);</w:t>
      </w:r>
      <w:proofErr w:type="gramEnd"/>
      <w:r>
        <w:t xml:space="preserve"> </w:t>
      </w:r>
    </w:p>
    <w:p w14:paraId="59B54C74" w14:textId="47E0E5A5" w:rsidR="00587D23" w:rsidRDefault="00587D23" w:rsidP="00587D23">
      <w:pPr>
        <w:pStyle w:val="ListNumber"/>
        <w:numPr>
          <w:ilvl w:val="1"/>
          <w:numId w:val="6"/>
        </w:numPr>
      </w:pPr>
      <w:r>
        <w:t xml:space="preserve">Modeling, Data, and Analysis (MOD) and </w:t>
      </w:r>
    </w:p>
    <w:p w14:paraId="1B42DF66" w14:textId="2297EA37" w:rsidR="00587D23" w:rsidRDefault="00587D23" w:rsidP="00587D23">
      <w:pPr>
        <w:pStyle w:val="ListNumber"/>
        <w:numPr>
          <w:ilvl w:val="1"/>
          <w:numId w:val="6"/>
        </w:numPr>
      </w:pPr>
      <w:r>
        <w:t xml:space="preserve">Transmission Operations (TOP). </w:t>
      </w:r>
    </w:p>
    <w:p w14:paraId="47446320" w14:textId="4182D1D3" w:rsidR="00587D23" w:rsidRDefault="00587D23" w:rsidP="00587D23">
      <w:pPr>
        <w:pStyle w:val="ListNumber"/>
      </w:pPr>
      <w:r>
        <w:t>Serv</w:t>
      </w:r>
      <w:ins w:id="32" w:author="Nyland, Shelli" w:date="2022-04-12T15:13:00Z">
        <w:r>
          <w:t>ing</w:t>
        </w:r>
      </w:ins>
      <w:del w:id="33" w:author="Nyland, Shelli" w:date="2022-04-12T15:13:00Z">
        <w:r w:rsidDel="00587D23">
          <w:delText>e</w:delText>
        </w:r>
      </w:del>
      <w:r>
        <w:t xml:space="preserve"> as technical subject matter experts (SME) for EMS and Data Exchange applications among participating WECC entities. </w:t>
      </w:r>
    </w:p>
    <w:p w14:paraId="259B8F94" w14:textId="7461037E" w:rsidR="00587D23" w:rsidRDefault="00587D23" w:rsidP="00587D23">
      <w:pPr>
        <w:pStyle w:val="ListNumber"/>
      </w:pPr>
      <w:r>
        <w:t>Updat</w:t>
      </w:r>
      <w:del w:id="34" w:author="Nyland, Shelli" w:date="2022-04-12T15:13:00Z">
        <w:r w:rsidDel="00587D23">
          <w:delText>e</w:delText>
        </w:r>
      </w:del>
      <w:ins w:id="35" w:author="Nyland, Shelli" w:date="2022-04-12T15:13:00Z">
        <w:r>
          <w:t>ing</w:t>
        </w:r>
      </w:ins>
      <w:r>
        <w:t xml:space="preserve"> and maintain</w:t>
      </w:r>
      <w:ins w:id="36" w:author="Nyland, Shelli" w:date="2022-04-12T15:13:00Z">
        <w:r>
          <w:t>ing</w:t>
        </w:r>
      </w:ins>
      <w:r>
        <w:t xml:space="preserve"> the TOP-003 data specification and associated data and documentation on the sites hosted by WECC Reliability Coordinators for the benefit of the Western Interconnection. </w:t>
      </w:r>
    </w:p>
    <w:p w14:paraId="5BDFE925" w14:textId="397574AF" w:rsidR="00587D23" w:rsidRDefault="00587D23" w:rsidP="00587D23">
      <w:pPr>
        <w:pStyle w:val="ListNumber"/>
      </w:pPr>
      <w:r>
        <w:t>Communicat</w:t>
      </w:r>
      <w:del w:id="37" w:author="Nyland, Shelli" w:date="2022-04-12T15:13:00Z">
        <w:r w:rsidDel="00587D23">
          <w:delText>e</w:delText>
        </w:r>
      </w:del>
      <w:ins w:id="38" w:author="Nyland, Shelli" w:date="2022-04-12T15:13:00Z">
        <w:r>
          <w:t>ing</w:t>
        </w:r>
      </w:ins>
      <w:r>
        <w:t>, contribut</w:t>
      </w:r>
      <w:del w:id="39" w:author="Nyland, Shelli" w:date="2022-04-12T15:13:00Z">
        <w:r w:rsidDel="00587D23">
          <w:delText>e</w:delText>
        </w:r>
      </w:del>
      <w:ins w:id="40" w:author="Nyland, Shelli" w:date="2022-04-12T15:13:00Z">
        <w:r>
          <w:t>ing</w:t>
        </w:r>
      </w:ins>
      <w:r>
        <w:t>, and collaborat</w:t>
      </w:r>
      <w:ins w:id="41" w:author="Nyland, Shelli" w:date="2022-04-12T15:13:00Z">
        <w:r>
          <w:t>ing</w:t>
        </w:r>
      </w:ins>
      <w:del w:id="42" w:author="Nyland, Shelli" w:date="2022-04-12T15:13:00Z">
        <w:r w:rsidDel="00587D23">
          <w:delText>e</w:delText>
        </w:r>
      </w:del>
      <w:r>
        <w:t xml:space="preserve"> on industry projects and activities. </w:t>
      </w:r>
    </w:p>
    <w:p w14:paraId="321C52D7" w14:textId="0F078A8F" w:rsidR="00495314" w:rsidRPr="00F825E8" w:rsidRDefault="00781E64" w:rsidP="00781E64">
      <w:pPr>
        <w:pStyle w:val="ListNumber"/>
      </w:pPr>
      <w:r w:rsidRPr="00781E64">
        <w:t>Perform</w:t>
      </w:r>
      <w:r w:rsidR="001C3887">
        <w:t>ing</w:t>
      </w:r>
      <w:r w:rsidRPr="00781E64">
        <w:t xml:space="preserve"> other tasks as </w:t>
      </w:r>
      <w:r w:rsidR="00A46A06">
        <w:t>assigned</w:t>
      </w:r>
      <w:r w:rsidRPr="00781E64">
        <w:t xml:space="preserve"> by </w:t>
      </w:r>
      <w:r w:rsidR="009975CA">
        <w:t>SASMS</w:t>
      </w:r>
      <w:r w:rsidRPr="00781E64">
        <w:t>.</w:t>
      </w:r>
    </w:p>
    <w:p w14:paraId="03A2E038" w14:textId="77777777" w:rsidR="00495314" w:rsidRDefault="00495314" w:rsidP="00B302D9">
      <w:pPr>
        <w:pStyle w:val="Heading1"/>
      </w:pPr>
      <w:r>
        <w:t>Committee Composition and Governance</w:t>
      </w:r>
    </w:p>
    <w:p w14:paraId="1A807D38" w14:textId="77777777" w:rsidR="00511BBD" w:rsidRPr="00511BBD" w:rsidRDefault="00495314" w:rsidP="00495314">
      <w:pPr>
        <w:pStyle w:val="ListNumber"/>
        <w:numPr>
          <w:ilvl w:val="0"/>
          <w:numId w:val="14"/>
        </w:numPr>
        <w:rPr>
          <w:b/>
        </w:rPr>
      </w:pPr>
      <w:r w:rsidRPr="00511BBD">
        <w:rPr>
          <w:b/>
        </w:rPr>
        <w:t>Membership</w:t>
      </w:r>
    </w:p>
    <w:p w14:paraId="4E507BA6" w14:textId="5621E9AB" w:rsidR="00511BBD" w:rsidRDefault="00781E64" w:rsidP="00781E64">
      <w:pPr>
        <w:pStyle w:val="ListNumber"/>
        <w:numPr>
          <w:ilvl w:val="1"/>
          <w:numId w:val="14"/>
        </w:numPr>
      </w:pPr>
      <w:r w:rsidRPr="00781E64">
        <w:t xml:space="preserve">The </w:t>
      </w:r>
      <w:r w:rsidR="009975CA">
        <w:t>DEMSWG</w:t>
      </w:r>
      <w:r w:rsidRPr="00781E64">
        <w:t xml:space="preserve"> </w:t>
      </w:r>
      <w:r w:rsidR="005C4FD1">
        <w:t>will</w:t>
      </w:r>
      <w:r w:rsidRPr="00781E64">
        <w:t xml:space="preserve"> be composed of members </w:t>
      </w:r>
      <w:r w:rsidR="00432E9B">
        <w:t xml:space="preserve">from WECC Member organizations </w:t>
      </w:r>
      <w:r w:rsidR="00587D23">
        <w:t>that exchange reliability data</w:t>
      </w:r>
      <w:r w:rsidRPr="00781E64">
        <w:t>.</w:t>
      </w:r>
    </w:p>
    <w:p w14:paraId="00A472E3" w14:textId="45DDC5B5" w:rsidR="001036A4" w:rsidRDefault="00781E64" w:rsidP="00781E64">
      <w:pPr>
        <w:pStyle w:val="ListNumber"/>
        <w:numPr>
          <w:ilvl w:val="1"/>
          <w:numId w:val="14"/>
        </w:numPr>
      </w:pPr>
      <w:r w:rsidRPr="00781E64">
        <w:lastRenderedPageBreak/>
        <w:t xml:space="preserve">Members </w:t>
      </w:r>
      <w:r w:rsidR="005C4FD1">
        <w:t>will</w:t>
      </w:r>
      <w:r w:rsidRPr="00781E64">
        <w:t xml:space="preserve"> be selected by their organization’s </w:t>
      </w:r>
      <w:r w:rsidR="009975CA">
        <w:t>SASMS</w:t>
      </w:r>
      <w:r w:rsidRPr="00781E64">
        <w:t xml:space="preserve"> representative </w:t>
      </w:r>
      <w:r w:rsidR="000012A3">
        <w:t>or</w:t>
      </w:r>
      <w:r w:rsidR="000012A3" w:rsidRPr="00781E64">
        <w:t xml:space="preserve"> </w:t>
      </w:r>
      <w:r w:rsidRPr="00781E64">
        <w:t xml:space="preserve">by their organization’s WECC Member Representative if no </w:t>
      </w:r>
      <w:r w:rsidR="009975CA">
        <w:t>SASMS</w:t>
      </w:r>
      <w:r w:rsidRPr="00781E64">
        <w:t xml:space="preserve"> representative exists</w:t>
      </w:r>
      <w:r w:rsidR="00A05147">
        <w:t xml:space="preserve">. </w:t>
      </w:r>
    </w:p>
    <w:p w14:paraId="3FD8314D" w14:textId="287ADC9F" w:rsidR="00432E9B" w:rsidRDefault="00432E9B">
      <w:pPr>
        <w:pStyle w:val="ListNumber"/>
        <w:numPr>
          <w:ilvl w:val="2"/>
          <w:numId w:val="14"/>
        </w:numPr>
      </w:pPr>
      <w:bookmarkStart w:id="43" w:name="_Hlk84849428"/>
      <w:r>
        <w:t xml:space="preserve">WECC Member organizations may have multiple members on the </w:t>
      </w:r>
      <w:r w:rsidR="009975CA">
        <w:t>DEMSWG</w:t>
      </w:r>
      <w:r>
        <w:t>.</w:t>
      </w:r>
    </w:p>
    <w:bookmarkEnd w:id="43"/>
    <w:p w14:paraId="63E831B6" w14:textId="27DBDA4C" w:rsidR="00511BBD" w:rsidRDefault="00A05147" w:rsidP="00124036">
      <w:pPr>
        <w:pStyle w:val="ListNumber"/>
        <w:numPr>
          <w:ilvl w:val="2"/>
          <w:numId w:val="14"/>
        </w:numPr>
      </w:pPr>
      <w:r>
        <w:t>N</w:t>
      </w:r>
      <w:r w:rsidRPr="00781E64">
        <w:t xml:space="preserve">otice </w:t>
      </w:r>
      <w:r>
        <w:t xml:space="preserve">of selection should be sent </w:t>
      </w:r>
      <w:r w:rsidRPr="00781E64">
        <w:t>to the chair (or designee)</w:t>
      </w:r>
      <w:r w:rsidR="00781E64" w:rsidRPr="00781E64">
        <w:t>.</w:t>
      </w:r>
    </w:p>
    <w:p w14:paraId="5DC7F725" w14:textId="77777777" w:rsidR="00F11985" w:rsidRDefault="00781E64" w:rsidP="00781E64">
      <w:pPr>
        <w:pStyle w:val="ListNumber"/>
        <w:numPr>
          <w:ilvl w:val="1"/>
          <w:numId w:val="14"/>
        </w:numPr>
      </w:pPr>
      <w:r w:rsidRPr="00781E64">
        <w:t xml:space="preserve">Members </w:t>
      </w:r>
      <w:r w:rsidR="005C4FD1">
        <w:t>will</w:t>
      </w:r>
      <w:r w:rsidRPr="00781E64">
        <w:t xml:space="preserve"> serve </w:t>
      </w:r>
      <w:r w:rsidR="006B3593">
        <w:t xml:space="preserve">until they resign or </w:t>
      </w:r>
      <w:r w:rsidRPr="00781E64">
        <w:t>until a successor has been selected.</w:t>
      </w:r>
    </w:p>
    <w:p w14:paraId="5B613316" w14:textId="587FED8B" w:rsidR="00511BBD" w:rsidRDefault="00A05147" w:rsidP="00781E64">
      <w:pPr>
        <w:pStyle w:val="ListNumber"/>
        <w:numPr>
          <w:ilvl w:val="1"/>
          <w:numId w:val="14"/>
        </w:numPr>
      </w:pPr>
      <w:r w:rsidDel="00A05147">
        <w:t xml:space="preserve"> </w:t>
      </w:r>
      <w:r w:rsidR="00781E64" w:rsidRPr="00781E64">
        <w:t xml:space="preserve">The </w:t>
      </w:r>
      <w:r w:rsidR="009975CA">
        <w:t>DEMSWG</w:t>
      </w:r>
      <w:r w:rsidR="00781E64" w:rsidRPr="00781E64">
        <w:t xml:space="preserve"> </w:t>
      </w:r>
      <w:r w:rsidR="005C4FD1">
        <w:t>will</w:t>
      </w:r>
      <w:r w:rsidR="00781E64" w:rsidRPr="00781E64">
        <w:t xml:space="preserve"> also include a liaison</w:t>
      </w:r>
      <w:r w:rsidR="00D6088A">
        <w:t>,</w:t>
      </w:r>
      <w:r w:rsidR="00781E64" w:rsidRPr="00781E64">
        <w:t xml:space="preserve"> appointed by WECC management</w:t>
      </w:r>
      <w:r w:rsidR="00D6088A">
        <w:t xml:space="preserve">, </w:t>
      </w:r>
      <w:r w:rsidR="00D6088A" w:rsidRPr="00781E64">
        <w:t>as a member</w:t>
      </w:r>
      <w:r w:rsidR="00781E64" w:rsidRPr="00781E64">
        <w:t xml:space="preserve">. </w:t>
      </w:r>
    </w:p>
    <w:p w14:paraId="3AF1BB5E" w14:textId="77777777" w:rsidR="00511BBD" w:rsidRDefault="00495314" w:rsidP="00495314">
      <w:pPr>
        <w:pStyle w:val="ListNumber"/>
        <w:numPr>
          <w:ilvl w:val="0"/>
          <w:numId w:val="14"/>
        </w:numPr>
        <w:rPr>
          <w:b/>
        </w:rPr>
      </w:pPr>
      <w:r w:rsidRPr="00511BBD">
        <w:rPr>
          <w:b/>
        </w:rPr>
        <w:t>Leadership</w:t>
      </w:r>
    </w:p>
    <w:p w14:paraId="66ADDFF6" w14:textId="48D8D682" w:rsidR="00511BBD" w:rsidRDefault="00781E64" w:rsidP="00781E64">
      <w:pPr>
        <w:pStyle w:val="ListNumber"/>
        <w:numPr>
          <w:ilvl w:val="1"/>
          <w:numId w:val="14"/>
        </w:numPr>
      </w:pPr>
      <w:r w:rsidRPr="00781E64">
        <w:t xml:space="preserve">The chair of the </w:t>
      </w:r>
      <w:r w:rsidR="009975CA">
        <w:t>SASMS</w:t>
      </w:r>
      <w:r w:rsidRPr="00781E64">
        <w:t xml:space="preserve"> </w:t>
      </w:r>
      <w:r w:rsidR="005C4FD1">
        <w:t>will</w:t>
      </w:r>
      <w:r w:rsidRPr="00781E64">
        <w:t xml:space="preserve"> </w:t>
      </w:r>
      <w:r w:rsidR="004F2307" w:rsidRPr="00781E64">
        <w:t>app</w:t>
      </w:r>
      <w:r w:rsidR="004F2307">
        <w:t>rove</w:t>
      </w:r>
      <w:r w:rsidR="004F2307" w:rsidRPr="00781E64">
        <w:t xml:space="preserve"> </w:t>
      </w:r>
      <w:r w:rsidR="00B306E1">
        <w:t xml:space="preserve">one </w:t>
      </w:r>
      <w:r w:rsidRPr="00781E64">
        <w:t xml:space="preserve">of the </w:t>
      </w:r>
      <w:r w:rsidR="009975CA">
        <w:t>DEMSWG</w:t>
      </w:r>
      <w:r w:rsidRPr="00781E64">
        <w:t xml:space="preserve"> members </w:t>
      </w:r>
      <w:r w:rsidR="006F6F93">
        <w:t xml:space="preserve">to serve </w:t>
      </w:r>
      <w:r w:rsidRPr="00781E64">
        <w:t>as the chair.</w:t>
      </w:r>
    </w:p>
    <w:p w14:paraId="3775BFE7" w14:textId="41AA0EDF" w:rsidR="00271AC5" w:rsidRDefault="00271AC5" w:rsidP="00124036">
      <w:pPr>
        <w:pStyle w:val="ListNumber"/>
        <w:numPr>
          <w:ilvl w:val="2"/>
          <w:numId w:val="14"/>
        </w:numPr>
      </w:pPr>
      <w:r w:rsidRPr="00781E64">
        <w:t xml:space="preserve">The chair </w:t>
      </w:r>
      <w:r>
        <w:t>will</w:t>
      </w:r>
      <w:r w:rsidRPr="00781E64">
        <w:t xml:space="preserve"> manage the committee and its meetings.</w:t>
      </w:r>
    </w:p>
    <w:p w14:paraId="3B4FCB19" w14:textId="34094C17" w:rsidR="00511BBD" w:rsidRDefault="00781E64" w:rsidP="00781E64">
      <w:pPr>
        <w:pStyle w:val="ListNumber"/>
        <w:numPr>
          <w:ilvl w:val="1"/>
          <w:numId w:val="14"/>
        </w:numPr>
      </w:pPr>
      <w:r w:rsidRPr="00781E64">
        <w:t xml:space="preserve">The chair of the </w:t>
      </w:r>
      <w:r w:rsidR="009975CA">
        <w:t>DEMSWG</w:t>
      </w:r>
      <w:r w:rsidRPr="00781E64">
        <w:t xml:space="preserve"> </w:t>
      </w:r>
      <w:r w:rsidR="005C4FD1">
        <w:t>will</w:t>
      </w:r>
      <w:r w:rsidRPr="00781E64">
        <w:t xml:space="preserve"> appoint </w:t>
      </w:r>
      <w:r w:rsidR="00B825A6">
        <w:t>a</w:t>
      </w:r>
      <w:r w:rsidRPr="00781E64">
        <w:t xml:space="preserve"> </w:t>
      </w:r>
      <w:r w:rsidR="009975CA">
        <w:t>DEMSWG</w:t>
      </w:r>
      <w:r w:rsidRPr="00781E64">
        <w:t xml:space="preserve"> member to serve as the vice chair</w:t>
      </w:r>
      <w:r w:rsidR="004F2307">
        <w:t xml:space="preserve"> for </w:t>
      </w:r>
      <w:r w:rsidR="009975CA">
        <w:t>DEMSWG</w:t>
      </w:r>
      <w:r w:rsidR="004F2307">
        <w:t xml:space="preserve"> approval</w:t>
      </w:r>
      <w:r w:rsidRPr="00781E64">
        <w:t>.</w:t>
      </w:r>
      <w:r w:rsidR="00B306E1">
        <w:t xml:space="preserve"> </w:t>
      </w:r>
    </w:p>
    <w:p w14:paraId="7F2F512D" w14:textId="63B8E858" w:rsidR="00271AC5" w:rsidRDefault="00271AC5" w:rsidP="00124036">
      <w:pPr>
        <w:pStyle w:val="ListNumber"/>
        <w:numPr>
          <w:ilvl w:val="2"/>
          <w:numId w:val="14"/>
        </w:numPr>
      </w:pPr>
      <w:r>
        <w:t>The vice chair will perform the duties of the chair in the chair’s absence or in case of a vacancy in the office of chair</w:t>
      </w:r>
      <w:r w:rsidR="00B306E1" w:rsidRPr="00781E64">
        <w:t>.</w:t>
      </w:r>
    </w:p>
    <w:p w14:paraId="554A160B" w14:textId="4C37AC41" w:rsidR="00511BBD" w:rsidRDefault="00781E64" w:rsidP="00781E64">
      <w:pPr>
        <w:pStyle w:val="ListNumber"/>
        <w:numPr>
          <w:ilvl w:val="1"/>
          <w:numId w:val="14"/>
        </w:numPr>
      </w:pPr>
      <w:r w:rsidRPr="00781E64">
        <w:t xml:space="preserve">The chair and vice chair </w:t>
      </w:r>
      <w:r w:rsidR="005C4FD1">
        <w:t>will</w:t>
      </w:r>
      <w:r w:rsidRPr="00781E64">
        <w:t xml:space="preserve"> each hold office for a term of </w:t>
      </w:r>
      <w:r w:rsidR="00841219">
        <w:t>two</w:t>
      </w:r>
      <w:r w:rsidRPr="00781E64">
        <w:t xml:space="preserve"> years, or until a successor has been duly appointed. The chair and vice chair</w:t>
      </w:r>
      <w:r w:rsidR="00B306E1" w:rsidRPr="00781E64">
        <w:t xml:space="preserve"> </w:t>
      </w:r>
      <w:r w:rsidRPr="00781E64">
        <w:t>may serve multiple terms.</w:t>
      </w:r>
    </w:p>
    <w:p w14:paraId="163C9704" w14:textId="0ED8292F" w:rsidR="005B51D0" w:rsidRDefault="005B51D0" w:rsidP="00781E64">
      <w:pPr>
        <w:pStyle w:val="ListNumber"/>
        <w:numPr>
          <w:ilvl w:val="1"/>
          <w:numId w:val="14"/>
        </w:numPr>
      </w:pPr>
      <w:r>
        <w:t xml:space="preserve">WECC </w:t>
      </w:r>
      <w:r w:rsidR="00B825A6">
        <w:t>staff will</w:t>
      </w:r>
      <w:r>
        <w:t xml:space="preserve"> partner with the chair and vice chair</w:t>
      </w:r>
      <w:r w:rsidR="00B306E1" w:rsidRPr="00781E64">
        <w:t xml:space="preserve"> </w:t>
      </w:r>
      <w:r w:rsidR="00B825A6">
        <w:t>to</w:t>
      </w:r>
      <w:r>
        <w:t xml:space="preserve"> manag</w:t>
      </w:r>
      <w:r w:rsidR="00B825A6">
        <w:t>e</w:t>
      </w:r>
      <w:r>
        <w:t xml:space="preserve"> the committee and its meetings, plan</w:t>
      </w:r>
      <w:r w:rsidR="00B825A6">
        <w:t xml:space="preserve"> </w:t>
      </w:r>
      <w:r>
        <w:t>the agenda, and coordinat</w:t>
      </w:r>
      <w:r w:rsidR="00B825A6">
        <w:t>e</w:t>
      </w:r>
      <w:r>
        <w:t xml:space="preserve"> efforts with the other technical committees to ensure alignment with </w:t>
      </w:r>
      <w:r w:rsidRPr="00D1274A">
        <w:t>WECC</w:t>
      </w:r>
      <w:r>
        <w:t xml:space="preserve"> staff</w:t>
      </w:r>
      <w:r w:rsidRPr="00D1274A">
        <w:t xml:space="preserve"> </w:t>
      </w:r>
      <w:r>
        <w:t xml:space="preserve">work plans and </w:t>
      </w:r>
      <w:r w:rsidRPr="00D1274A">
        <w:t>priorities</w:t>
      </w:r>
      <w:r>
        <w:t xml:space="preserve">. </w:t>
      </w:r>
    </w:p>
    <w:p w14:paraId="2D7A20F6" w14:textId="74D7A7B0" w:rsidR="00781E64" w:rsidRDefault="00781E64" w:rsidP="00781E64">
      <w:pPr>
        <w:pStyle w:val="ListNumber"/>
        <w:numPr>
          <w:ilvl w:val="1"/>
          <w:numId w:val="14"/>
        </w:numPr>
      </w:pPr>
      <w:r>
        <w:t xml:space="preserve">WECC staff </w:t>
      </w:r>
      <w:r w:rsidR="00B825A6">
        <w:t>will</w:t>
      </w:r>
      <w:r>
        <w:t xml:space="preserve"> prepare minutes of </w:t>
      </w:r>
      <w:r w:rsidR="009975CA">
        <w:t>DEMSWG</w:t>
      </w:r>
      <w:r>
        <w:t xml:space="preserve"> meetings for the committee’s approval. </w:t>
      </w:r>
    </w:p>
    <w:p w14:paraId="414F5329" w14:textId="37286B3F" w:rsidR="00495314" w:rsidRDefault="00781E64" w:rsidP="00781E64">
      <w:pPr>
        <w:pStyle w:val="ListNumber"/>
        <w:numPr>
          <w:ilvl w:val="1"/>
          <w:numId w:val="14"/>
        </w:numPr>
      </w:pPr>
      <w:r>
        <w:t>The chair</w:t>
      </w:r>
      <w:r w:rsidR="00B306E1" w:rsidRPr="00781E64">
        <w:t xml:space="preserve"> </w:t>
      </w:r>
      <w:r>
        <w:t xml:space="preserve">may appoint a steering committee, which </w:t>
      </w:r>
      <w:r w:rsidR="004F2307">
        <w:t xml:space="preserve">will </w:t>
      </w:r>
      <w:r>
        <w:t xml:space="preserve">include the vice chair, </w:t>
      </w:r>
      <w:r w:rsidR="0080595A">
        <w:t xml:space="preserve">WECC </w:t>
      </w:r>
      <w:r>
        <w:t xml:space="preserve">liaison, </w:t>
      </w:r>
      <w:r w:rsidR="00D04889">
        <w:t xml:space="preserve">subgroup </w:t>
      </w:r>
      <w:r>
        <w:t xml:space="preserve">chairs, and </w:t>
      </w:r>
      <w:r w:rsidR="004F2307">
        <w:t xml:space="preserve">may include </w:t>
      </w:r>
      <w:r>
        <w:t xml:space="preserve">other members, that </w:t>
      </w:r>
      <w:r w:rsidR="005C4FD1">
        <w:t>will</w:t>
      </w:r>
      <w:r>
        <w:t xml:space="preserve"> assist with meeting agendas and action recommendations.</w:t>
      </w:r>
    </w:p>
    <w:p w14:paraId="1B3624E9" w14:textId="77777777" w:rsidR="00511BBD" w:rsidRPr="00511BBD" w:rsidRDefault="00495314" w:rsidP="00495314">
      <w:pPr>
        <w:pStyle w:val="ListNumber"/>
        <w:rPr>
          <w:b/>
        </w:rPr>
      </w:pPr>
      <w:r w:rsidRPr="00511BBD">
        <w:rPr>
          <w:b/>
        </w:rPr>
        <w:t>Meetings</w:t>
      </w:r>
    </w:p>
    <w:p w14:paraId="0732D065" w14:textId="5BC786A3" w:rsidR="00271AC5" w:rsidRDefault="00781E64" w:rsidP="00781E64">
      <w:pPr>
        <w:pStyle w:val="ListNumber"/>
        <w:numPr>
          <w:ilvl w:val="1"/>
          <w:numId w:val="6"/>
        </w:numPr>
      </w:pPr>
      <w:r w:rsidRPr="00781E64">
        <w:t xml:space="preserve">The </w:t>
      </w:r>
      <w:r w:rsidR="009975CA">
        <w:t>DEMSWG</w:t>
      </w:r>
      <w:r w:rsidRPr="00781E64">
        <w:t xml:space="preserve"> </w:t>
      </w:r>
      <w:r w:rsidR="005C4FD1">
        <w:t>will</w:t>
      </w:r>
      <w:r w:rsidRPr="00781E64">
        <w:t xml:space="preserve"> meet as often as required to carry out its responsibilities. </w:t>
      </w:r>
    </w:p>
    <w:p w14:paraId="43716CB0" w14:textId="77777777" w:rsidR="00271AC5" w:rsidRDefault="00781E64" w:rsidP="00271AC5">
      <w:pPr>
        <w:pStyle w:val="ListNumber"/>
        <w:numPr>
          <w:ilvl w:val="2"/>
          <w:numId w:val="6"/>
        </w:numPr>
      </w:pPr>
      <w:r w:rsidRPr="00781E64">
        <w:t>Meetings will be held according to the WECC Meeting Policy.</w:t>
      </w:r>
      <w:r w:rsidR="00A10DDD">
        <w:t xml:space="preserve"> </w:t>
      </w:r>
    </w:p>
    <w:p w14:paraId="7163660A" w14:textId="2780DB5E" w:rsidR="00781E64" w:rsidRDefault="009975CA">
      <w:pPr>
        <w:pStyle w:val="ListNumber"/>
        <w:numPr>
          <w:ilvl w:val="2"/>
          <w:numId w:val="6"/>
        </w:numPr>
      </w:pPr>
      <w:r>
        <w:t>DEMSWG</w:t>
      </w:r>
      <w:r w:rsidR="00A10DDD" w:rsidRPr="00781E64">
        <w:t xml:space="preserve"> meetings may be in</w:t>
      </w:r>
      <w:r w:rsidR="00A10DDD">
        <w:t>-</w:t>
      </w:r>
      <w:r w:rsidR="00A10DDD" w:rsidRPr="00781E64">
        <w:t>person</w:t>
      </w:r>
      <w:r w:rsidR="00D108B1">
        <w:t>,</w:t>
      </w:r>
      <w:r w:rsidR="00A10DDD">
        <w:t xml:space="preserve"> </w:t>
      </w:r>
      <w:r w:rsidR="005B51D0">
        <w:t>virtual, a combination of the two (hybrid)</w:t>
      </w:r>
      <w:r w:rsidR="0080595A">
        <w:t>, or by conference call,</w:t>
      </w:r>
      <w:r w:rsidR="00A10DDD" w:rsidRPr="00781E64">
        <w:t xml:space="preserve"> as determined by the chair</w:t>
      </w:r>
      <w:r>
        <w:t>.</w:t>
      </w:r>
    </w:p>
    <w:p w14:paraId="0D4E8020" w14:textId="77777777" w:rsidR="004F2307" w:rsidRPr="00781E64" w:rsidRDefault="004F2307" w:rsidP="00124036">
      <w:pPr>
        <w:pStyle w:val="ListNumber"/>
        <w:numPr>
          <w:ilvl w:val="2"/>
          <w:numId w:val="6"/>
        </w:numPr>
      </w:pPr>
      <w:r>
        <w:t xml:space="preserve">Meetings will be open to the public except as otherwise approved </w:t>
      </w:r>
      <w:r w:rsidR="007F632B">
        <w:t xml:space="preserve">according to </w:t>
      </w:r>
      <w:r>
        <w:t>Board</w:t>
      </w:r>
      <w:r w:rsidR="007F632B">
        <w:t xml:space="preserve"> policy</w:t>
      </w:r>
      <w:r>
        <w:t>.</w:t>
      </w:r>
    </w:p>
    <w:p w14:paraId="17961415" w14:textId="72118579" w:rsidR="00781E64" w:rsidRDefault="00781E64" w:rsidP="00781E64">
      <w:pPr>
        <w:pStyle w:val="ListNumber"/>
        <w:numPr>
          <w:ilvl w:val="1"/>
          <w:numId w:val="6"/>
        </w:numPr>
      </w:pPr>
      <w:r w:rsidRPr="00781E64">
        <w:t xml:space="preserve">A quorum for meetings </w:t>
      </w:r>
      <w:r w:rsidR="005C4FD1">
        <w:t>will</w:t>
      </w:r>
      <w:r w:rsidRPr="00781E64">
        <w:t xml:space="preserve"> be a third of committee members.</w:t>
      </w:r>
    </w:p>
    <w:p w14:paraId="738D35E7" w14:textId="6D7D2382" w:rsidR="00654FE5" w:rsidRDefault="005B51D0" w:rsidP="00781E64">
      <w:pPr>
        <w:pStyle w:val="ListNumber"/>
        <w:numPr>
          <w:ilvl w:val="1"/>
          <w:numId w:val="6"/>
        </w:numPr>
      </w:pPr>
      <w:r>
        <w:lastRenderedPageBreak/>
        <w:t xml:space="preserve">The </w:t>
      </w:r>
      <w:r w:rsidR="009975CA">
        <w:t>DEMSWG</w:t>
      </w:r>
      <w:r>
        <w:t xml:space="preserve"> will strive to make all decisions by consensus. If consensus is not possible, a</w:t>
      </w:r>
      <w:r w:rsidR="00781E64" w:rsidRPr="00781E64">
        <w:t xml:space="preserve">ction taken by the </w:t>
      </w:r>
      <w:r w:rsidR="009975CA">
        <w:t>DEMSWG</w:t>
      </w:r>
      <w:r w:rsidR="00781E64" w:rsidRPr="00781E64">
        <w:t xml:space="preserve"> </w:t>
      </w:r>
      <w:r w:rsidR="005C4FD1">
        <w:t>will</w:t>
      </w:r>
      <w:r w:rsidR="00781E64" w:rsidRPr="00781E64">
        <w:t xml:space="preserve"> require a majority vote of the members present. </w:t>
      </w:r>
    </w:p>
    <w:p w14:paraId="0B59DBAD" w14:textId="24A717AC" w:rsidR="005B51D0" w:rsidRDefault="00781E64" w:rsidP="00654FE5">
      <w:pPr>
        <w:pStyle w:val="ListNumber"/>
        <w:numPr>
          <w:ilvl w:val="2"/>
          <w:numId w:val="6"/>
        </w:numPr>
      </w:pPr>
      <w:r w:rsidRPr="00781E64">
        <w:t>Voting may be by any means the chair</w:t>
      </w:r>
      <w:r w:rsidR="00B306E1" w:rsidRPr="00781E64">
        <w:t xml:space="preserve"> </w:t>
      </w:r>
      <w:r w:rsidRPr="00781E64">
        <w:t xml:space="preserve">determines appropriate. </w:t>
      </w:r>
    </w:p>
    <w:p w14:paraId="114D3FF6" w14:textId="77777777" w:rsidR="00E011CF" w:rsidRDefault="00E011CF" w:rsidP="00654FE5">
      <w:pPr>
        <w:pStyle w:val="ListNumber"/>
        <w:numPr>
          <w:ilvl w:val="2"/>
          <w:numId w:val="6"/>
        </w:numPr>
      </w:pPr>
      <w:r>
        <w:t>Voting must take place in a noticed meeting.</w:t>
      </w:r>
    </w:p>
    <w:p w14:paraId="5B9B781D" w14:textId="3CB13566" w:rsidR="00654FE5" w:rsidRDefault="009975CA" w:rsidP="00654FE5">
      <w:pPr>
        <w:pStyle w:val="ListNumber"/>
        <w:numPr>
          <w:ilvl w:val="2"/>
          <w:numId w:val="6"/>
        </w:numPr>
      </w:pPr>
      <w:r>
        <w:t>DEMSWG</w:t>
      </w:r>
      <w:r w:rsidR="00781E64" w:rsidRPr="00781E64" w:rsidDel="00654FE5">
        <w:t xml:space="preserve"> members may not vote by proxy or absentee ballot. </w:t>
      </w:r>
    </w:p>
    <w:p w14:paraId="765BCFC4" w14:textId="77777777" w:rsidR="003C42F4" w:rsidRPr="000859AE" w:rsidRDefault="003C42F4" w:rsidP="00654FE5">
      <w:pPr>
        <w:pStyle w:val="ListNumber"/>
        <w:numPr>
          <w:ilvl w:val="2"/>
          <w:numId w:val="6"/>
        </w:numPr>
      </w:pPr>
      <w:r w:rsidRPr="000859AE">
        <w:t>Each WECC Member organization may only have one vote.</w:t>
      </w:r>
    </w:p>
    <w:p w14:paraId="3B3E8D3C" w14:textId="77777777" w:rsidR="00781E64" w:rsidRPr="000859AE" w:rsidRDefault="0080595A" w:rsidP="00CE4852">
      <w:pPr>
        <w:pStyle w:val="ListNumber"/>
        <w:numPr>
          <w:ilvl w:val="2"/>
          <w:numId w:val="6"/>
        </w:numPr>
      </w:pPr>
      <w:r w:rsidRPr="000859AE">
        <w:t>Members who vote in the minority regarding an approval item should provide an explanation for their vote. This explanation or a summary will be included in the minutes</w:t>
      </w:r>
      <w:r w:rsidR="009E105F" w:rsidRPr="000859AE">
        <w:t>.</w:t>
      </w:r>
    </w:p>
    <w:p w14:paraId="69BD1A86" w14:textId="27721CF8" w:rsidR="00511BBD" w:rsidRDefault="004F2307" w:rsidP="00A10DDD">
      <w:pPr>
        <w:pStyle w:val="ListNumber"/>
        <w:numPr>
          <w:ilvl w:val="1"/>
          <w:numId w:val="6"/>
        </w:numPr>
      </w:pPr>
      <w:r>
        <w:t>WECC</w:t>
      </w:r>
      <w:r w:rsidR="00781E64" w:rsidRPr="00781E64">
        <w:t xml:space="preserve"> </w:t>
      </w:r>
      <w:r w:rsidR="005C4FD1">
        <w:t>will</w:t>
      </w:r>
      <w:r w:rsidR="00781E64" w:rsidRPr="00781E64">
        <w:t xml:space="preserve"> give notice to each member of the </w:t>
      </w:r>
      <w:r w:rsidR="009975CA">
        <w:t>DEMSWG</w:t>
      </w:r>
      <w:r w:rsidR="00781E64" w:rsidRPr="00781E64">
        <w:t xml:space="preserve"> of the time and place of all meetings and </w:t>
      </w:r>
      <w:r w:rsidR="005C4FD1">
        <w:t>will</w:t>
      </w:r>
      <w:r w:rsidR="00781E64" w:rsidRPr="00781E64">
        <w:t xml:space="preserve"> post notice of all meetings on the WECC website. Notice </w:t>
      </w:r>
      <w:r w:rsidR="005C4FD1">
        <w:t>will</w:t>
      </w:r>
      <w:r w:rsidR="00781E64" w:rsidRPr="00781E64">
        <w:t xml:space="preserve"> be given no less than:</w:t>
      </w:r>
    </w:p>
    <w:p w14:paraId="16AF7DD2" w14:textId="77777777" w:rsidR="00511BBD" w:rsidRDefault="00495314" w:rsidP="00D32C51">
      <w:pPr>
        <w:pStyle w:val="ListBullet"/>
      </w:pPr>
      <w:bookmarkStart w:id="44" w:name="_Hlk84950011"/>
      <w:bookmarkStart w:id="45" w:name="_Hlk84949886"/>
      <w:r>
        <w:t xml:space="preserve">30 </w:t>
      </w:r>
      <w:r w:rsidR="00560A2B">
        <w:t xml:space="preserve">calendar </w:t>
      </w:r>
      <w:r>
        <w:t>da</w:t>
      </w:r>
      <w:r w:rsidR="00781E64">
        <w:t>ys before in-</w:t>
      </w:r>
      <w:r>
        <w:t xml:space="preserve">person </w:t>
      </w:r>
      <w:r w:rsidR="00810219">
        <w:t xml:space="preserve">and hybrid </w:t>
      </w:r>
      <w:r>
        <w:t>meetings.</w:t>
      </w:r>
    </w:p>
    <w:p w14:paraId="657A8D6B" w14:textId="65493C00" w:rsidR="00D32C51" w:rsidRDefault="00495314" w:rsidP="00D32C51">
      <w:pPr>
        <w:pStyle w:val="ListBullet"/>
      </w:pPr>
      <w:r>
        <w:t xml:space="preserve">10 </w:t>
      </w:r>
      <w:r w:rsidR="00560A2B">
        <w:t xml:space="preserve">calendar </w:t>
      </w:r>
      <w:r>
        <w:t xml:space="preserve">days before </w:t>
      </w:r>
      <w:r w:rsidR="00810219">
        <w:t>virtual meetings</w:t>
      </w:r>
      <w:r w:rsidR="0080039D">
        <w:t xml:space="preserve"> </w:t>
      </w:r>
      <w:r w:rsidR="0080039D" w:rsidRPr="000859AE">
        <w:t>and conference calls</w:t>
      </w:r>
      <w:r>
        <w:t xml:space="preserve">. </w:t>
      </w:r>
      <w:bookmarkEnd w:id="44"/>
    </w:p>
    <w:bookmarkEnd w:id="45"/>
    <w:p w14:paraId="2990418D" w14:textId="77777777" w:rsidR="00495314" w:rsidRDefault="00347235" w:rsidP="00781E64">
      <w:pPr>
        <w:pStyle w:val="ListNumber"/>
        <w:numPr>
          <w:ilvl w:val="1"/>
          <w:numId w:val="6"/>
        </w:numPr>
      </w:pPr>
      <w:r>
        <w:t>An agenda</w:t>
      </w:r>
      <w:r w:rsidR="004F2307">
        <w:t xml:space="preserve"> and</w:t>
      </w:r>
      <w:r w:rsidR="00781E64" w:rsidRPr="00781E64">
        <w:t xml:space="preserve"> the item</w:t>
      </w:r>
      <w:r>
        <w:t>s for which action may be taken</w:t>
      </w:r>
      <w:r w:rsidR="00CF42BC">
        <w:t>,</w:t>
      </w:r>
      <w:r w:rsidR="00781E64" w:rsidRPr="00781E64">
        <w:t xml:space="preserve"> </w:t>
      </w:r>
      <w:r w:rsidR="005C4FD1">
        <w:t>will</w:t>
      </w:r>
      <w:r w:rsidR="00781E64" w:rsidRPr="00781E64">
        <w:t xml:space="preserve"> be </w:t>
      </w:r>
      <w:r w:rsidR="001C3887">
        <w:t>posted</w:t>
      </w:r>
      <w:r w:rsidR="001C3887" w:rsidRPr="00781E64">
        <w:t xml:space="preserve"> </w:t>
      </w:r>
      <w:r w:rsidR="00781E64" w:rsidRPr="00781E64">
        <w:t>no less than:</w:t>
      </w:r>
    </w:p>
    <w:p w14:paraId="1E2F857B" w14:textId="321617C5" w:rsidR="00511BBD" w:rsidRDefault="00781E64" w:rsidP="00D32C51">
      <w:pPr>
        <w:pStyle w:val="ListBullet"/>
      </w:pPr>
      <w:bookmarkStart w:id="46" w:name="_Hlk84950060"/>
      <w:r>
        <w:t xml:space="preserve">10 </w:t>
      </w:r>
      <w:r w:rsidR="00560A2B">
        <w:t xml:space="preserve">calendar </w:t>
      </w:r>
      <w:r>
        <w:t>days before in-</w:t>
      </w:r>
      <w:r w:rsidR="00495314">
        <w:t xml:space="preserve">person </w:t>
      </w:r>
      <w:r w:rsidR="00810219">
        <w:t xml:space="preserve">and hybrid </w:t>
      </w:r>
      <w:r w:rsidR="00495314">
        <w:t>meetings.</w:t>
      </w:r>
    </w:p>
    <w:p w14:paraId="20208F8F" w14:textId="6E3D7D9B" w:rsidR="00495314" w:rsidRDefault="00B825A6" w:rsidP="00D32C51">
      <w:pPr>
        <w:pStyle w:val="ListBullet"/>
      </w:pPr>
      <w:del w:id="47" w:author="Ashbaker, Steve" w:date="2022-05-03T11:58:00Z">
        <w:r w:rsidDel="00553729">
          <w:delText>T</w:delText>
        </w:r>
        <w:r w:rsidR="001C3887" w:rsidDel="00553729">
          <w:delText>hree</w:delText>
        </w:r>
      </w:del>
      <w:ins w:id="48" w:author="Ashbaker, Steve" w:date="2022-05-03T11:58:00Z">
        <w:r w:rsidR="00553729">
          <w:t>10</w:t>
        </w:r>
      </w:ins>
      <w:r w:rsidR="0099112F">
        <w:t xml:space="preserve"> </w:t>
      </w:r>
      <w:r w:rsidR="00560A2B">
        <w:t xml:space="preserve">calendar </w:t>
      </w:r>
      <w:r w:rsidR="00495314">
        <w:t xml:space="preserve">days before </w:t>
      </w:r>
      <w:r w:rsidR="00810219">
        <w:t>virtual meetings</w:t>
      </w:r>
      <w:r w:rsidR="0080039D" w:rsidRPr="0080039D">
        <w:rPr>
          <w:color w:val="FF0000"/>
        </w:rPr>
        <w:t xml:space="preserve"> </w:t>
      </w:r>
      <w:r w:rsidR="0080039D" w:rsidRPr="000859AE">
        <w:t>and conference calls</w:t>
      </w:r>
      <w:r w:rsidR="00495314">
        <w:t>.</w:t>
      </w:r>
      <w:bookmarkEnd w:id="46"/>
    </w:p>
    <w:p w14:paraId="1C302C8E" w14:textId="019951F4" w:rsidR="00511BBD" w:rsidRDefault="00781E64" w:rsidP="00781E64">
      <w:pPr>
        <w:pStyle w:val="ListNumber"/>
        <w:numPr>
          <w:ilvl w:val="1"/>
          <w:numId w:val="6"/>
        </w:numPr>
      </w:pPr>
      <w:r w:rsidRPr="00781E64">
        <w:t xml:space="preserve">Any person who wants notice of </w:t>
      </w:r>
      <w:r w:rsidR="009975CA">
        <w:t>DEMSWG</w:t>
      </w:r>
      <w:r w:rsidRPr="00781E64">
        <w:t xml:space="preserve"> meetings may notify the </w:t>
      </w:r>
      <w:r w:rsidR="004F2307">
        <w:t>WECC liaison</w:t>
      </w:r>
      <w:r w:rsidRPr="00781E64">
        <w:t xml:space="preserve">. </w:t>
      </w:r>
      <w:r w:rsidR="004F2307">
        <w:t>WECC</w:t>
      </w:r>
      <w:r w:rsidRPr="00781E64">
        <w:t xml:space="preserve"> </w:t>
      </w:r>
      <w:r w:rsidR="005C4FD1">
        <w:t>will</w:t>
      </w:r>
      <w:r w:rsidRPr="00781E64">
        <w:t xml:space="preserve"> then email the notice of future meetings to that person when the </w:t>
      </w:r>
      <w:r w:rsidR="001929AA">
        <w:t xml:space="preserve">committee members receive the </w:t>
      </w:r>
      <w:r w:rsidRPr="00781E64">
        <w:t>notice.</w:t>
      </w:r>
    </w:p>
    <w:p w14:paraId="7F2A019F" w14:textId="00D604A5" w:rsidR="00ED4EAC" w:rsidRDefault="00781E64" w:rsidP="001C3887">
      <w:pPr>
        <w:pStyle w:val="ListNumber"/>
        <w:numPr>
          <w:ilvl w:val="1"/>
          <w:numId w:val="6"/>
        </w:numPr>
      </w:pPr>
      <w:r w:rsidRPr="00781E64">
        <w:t xml:space="preserve">The </w:t>
      </w:r>
      <w:r w:rsidR="009975CA">
        <w:t>DEMSWG</w:t>
      </w:r>
      <w:r w:rsidRPr="00781E64">
        <w:t xml:space="preserve"> has been approved by the Board to hold closed sessions. Closed sessions must be held according to the procedures and requirements in the Board Policy on Closed </w:t>
      </w:r>
      <w:r w:rsidR="00ED4EAC">
        <w:t xml:space="preserve">and WIDSA </w:t>
      </w:r>
      <w:r w:rsidRPr="00781E64">
        <w:t>Sessions.</w:t>
      </w:r>
      <w:r w:rsidR="00654FE5">
        <w:t xml:space="preserve"> The </w:t>
      </w:r>
      <w:r w:rsidR="009975CA">
        <w:t>DEMSWG</w:t>
      </w:r>
      <w:r w:rsidR="00654FE5">
        <w:t xml:space="preserve"> closed sessions are approved to discuss:</w:t>
      </w:r>
      <w:r w:rsidR="00ED4EAC">
        <w:t xml:space="preserve"> </w:t>
      </w:r>
      <w:r w:rsidR="00ED4EAC" w:rsidRPr="001765B8">
        <w:rPr>
          <w:highlight w:val="yellow"/>
        </w:rPr>
        <w:t>&lt;&lt;list the information approved&gt;&gt;.</w:t>
      </w:r>
    </w:p>
    <w:p w14:paraId="098D4041" w14:textId="77777777" w:rsidR="00495314" w:rsidRDefault="00495314" w:rsidP="00B302D9">
      <w:pPr>
        <w:pStyle w:val="Heading1"/>
      </w:pPr>
      <w:r>
        <w:t>Reporting</w:t>
      </w:r>
    </w:p>
    <w:p w14:paraId="0AE6AB19" w14:textId="3B1F6821" w:rsidR="00495314" w:rsidRDefault="00781E64" w:rsidP="00495314">
      <w:r w:rsidRPr="00781E64">
        <w:t xml:space="preserve">The </w:t>
      </w:r>
      <w:r w:rsidR="009975CA">
        <w:t>DEMSWG</w:t>
      </w:r>
      <w:r w:rsidRPr="00781E64">
        <w:t xml:space="preserve"> </w:t>
      </w:r>
      <w:r w:rsidR="005C4FD1">
        <w:t>will</w:t>
      </w:r>
      <w:r w:rsidRPr="00781E64">
        <w:t xml:space="preserve"> report to the </w:t>
      </w:r>
      <w:r w:rsidR="009975CA">
        <w:t>SASMS</w:t>
      </w:r>
      <w:r w:rsidRPr="00781E64">
        <w:t xml:space="preserve"> on its activities and any recommendations.</w:t>
      </w:r>
    </w:p>
    <w:p w14:paraId="57B5CA7B" w14:textId="77777777" w:rsidR="004B70EF" w:rsidRDefault="004B70EF" w:rsidP="004B70EF">
      <w:pPr>
        <w:pStyle w:val="Default"/>
      </w:pPr>
    </w:p>
    <w:p w14:paraId="4E3E9B5F" w14:textId="77777777" w:rsidR="00495314" w:rsidRDefault="00495314" w:rsidP="00B302D9">
      <w:pPr>
        <w:pStyle w:val="Heading1"/>
      </w:pPr>
      <w:r>
        <w:t>Review and Changes to the Charter</w:t>
      </w:r>
    </w:p>
    <w:p w14:paraId="52DB7BAE" w14:textId="027570F6" w:rsidR="00495314" w:rsidRDefault="00781E64" w:rsidP="00124036">
      <w:r w:rsidRPr="00781E64">
        <w:t xml:space="preserve">The </w:t>
      </w:r>
      <w:r w:rsidR="009975CA">
        <w:t>DEMSWG</w:t>
      </w:r>
      <w:r w:rsidRPr="00781E64">
        <w:t xml:space="preserve"> </w:t>
      </w:r>
      <w:r w:rsidR="005C4FD1">
        <w:t>will</w:t>
      </w:r>
      <w:r w:rsidRPr="00781E64">
        <w:t xml:space="preserve"> review this charter </w:t>
      </w:r>
      <w:r w:rsidR="00ED4EAC">
        <w:t>every three years</w:t>
      </w:r>
      <w:r w:rsidR="00ED4EAC" w:rsidRPr="00781E64">
        <w:t xml:space="preserve"> </w:t>
      </w:r>
      <w:r w:rsidR="00731C46">
        <w:t xml:space="preserve">or as needed </w:t>
      </w:r>
      <w:r w:rsidRPr="00781E64">
        <w:t xml:space="preserve">and </w:t>
      </w:r>
      <w:r w:rsidR="00731C46">
        <w:t xml:space="preserve">[technical committees add “discuss any changes with the Joint Guidance Committee (JGC). The </w:t>
      </w:r>
      <w:r w:rsidR="009975CA">
        <w:t>DEMSWG</w:t>
      </w:r>
      <w:r w:rsidR="00731C46">
        <w:t xml:space="preserve"> will then”] make a </w:t>
      </w:r>
      <w:r w:rsidRPr="00781E64">
        <w:t>recommend</w:t>
      </w:r>
      <w:r w:rsidR="00731C46">
        <w:t>ation</w:t>
      </w:r>
      <w:r w:rsidRPr="00781E64">
        <w:t xml:space="preserve"> to the </w:t>
      </w:r>
      <w:r w:rsidR="009975CA">
        <w:t>SASMS</w:t>
      </w:r>
      <w:r w:rsidR="00ED4EAC">
        <w:t xml:space="preserve"> </w:t>
      </w:r>
      <w:r w:rsidR="00731C46">
        <w:t>for approval</w:t>
      </w:r>
      <w:r w:rsidRPr="00781E64">
        <w:t>.</w:t>
      </w:r>
    </w:p>
    <w:tbl>
      <w:tblPr>
        <w:tblStyle w:val="TableGrid"/>
        <w:tblW w:w="0" w:type="auto"/>
        <w:tblLook w:val="04A0" w:firstRow="1" w:lastRow="0" w:firstColumn="1" w:lastColumn="0" w:noHBand="0" w:noVBand="1"/>
      </w:tblPr>
      <w:tblGrid>
        <w:gridCol w:w="1255"/>
        <w:gridCol w:w="5458"/>
        <w:gridCol w:w="3357"/>
      </w:tblGrid>
      <w:tr w:rsidR="00CE4852" w14:paraId="0AB3F724" w14:textId="77777777" w:rsidTr="00CE48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492498D4" w14:textId="77777777" w:rsidR="00CE4852" w:rsidRDefault="00CE4852" w:rsidP="00511BBD">
            <w:pPr>
              <w:tabs>
                <w:tab w:val="right" w:pos="8640"/>
              </w:tabs>
              <w:rPr>
                <w:rStyle w:val="Strong"/>
              </w:rPr>
            </w:pPr>
          </w:p>
        </w:tc>
        <w:tc>
          <w:tcPr>
            <w:tcW w:w="5458" w:type="dxa"/>
          </w:tcPr>
          <w:p w14:paraId="1C07D5F5" w14:textId="77777777" w:rsidR="00CE4852" w:rsidRPr="00CE4852"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
                <w:bCs w:val="0"/>
              </w:rPr>
              <w:t>Committee</w:t>
            </w:r>
          </w:p>
        </w:tc>
        <w:tc>
          <w:tcPr>
            <w:tcW w:w="3357" w:type="dxa"/>
          </w:tcPr>
          <w:p w14:paraId="73A7E2C8" w14:textId="77777777" w:rsidR="00CE4852" w:rsidRPr="00CE4852" w:rsidRDefault="00CE4852" w:rsidP="00511BB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
                <w:bCs w:val="0"/>
              </w:rPr>
              <w:t>Date</w:t>
            </w:r>
          </w:p>
        </w:tc>
      </w:tr>
      <w:tr w:rsidR="00CE4852" w14:paraId="294341FC"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51CC385" w14:textId="77777777" w:rsidR="00CE4852" w:rsidRDefault="00CE4852" w:rsidP="00511BBD">
            <w:pPr>
              <w:tabs>
                <w:tab w:val="right" w:pos="8640"/>
              </w:tabs>
              <w:rPr>
                <w:rStyle w:val="Strong"/>
              </w:rPr>
            </w:pPr>
            <w:r>
              <w:rPr>
                <w:rStyle w:val="Strong"/>
              </w:rPr>
              <w:t>Approved</w:t>
            </w:r>
          </w:p>
        </w:tc>
        <w:tc>
          <w:tcPr>
            <w:tcW w:w="5458" w:type="dxa"/>
          </w:tcPr>
          <w:p w14:paraId="2B859BEF" w14:textId="0A8483DC" w:rsidR="00CE4852" w:rsidRPr="00CE4852" w:rsidRDefault="009975CA"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t>SASMS</w:t>
            </w:r>
          </w:p>
        </w:tc>
        <w:tc>
          <w:tcPr>
            <w:tcW w:w="3357" w:type="dxa"/>
          </w:tcPr>
          <w:p w14:paraId="3FBBF8C4" w14:textId="77777777" w:rsidR="00CE4852" w:rsidRPr="00CE4852" w:rsidRDefault="00CE4852" w:rsidP="00511BB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rsidRPr="00CE4852">
              <w:rPr>
                <w:rStyle w:val="Strong"/>
                <w:b w:val="0"/>
                <w:bCs/>
              </w:rPr>
              <w:t>Month Day, Year</w:t>
            </w:r>
          </w:p>
        </w:tc>
      </w:tr>
      <w:tr w:rsidR="0080595A" w14:paraId="607BCC82" w14:textId="77777777" w:rsidTr="00CE4852">
        <w:tc>
          <w:tcPr>
            <w:cnfStyle w:val="001000000000" w:firstRow="0" w:lastRow="0" w:firstColumn="1" w:lastColumn="0" w:oddVBand="0" w:evenVBand="0" w:oddHBand="0" w:evenHBand="0" w:firstRowFirstColumn="0" w:firstRowLastColumn="0" w:lastRowFirstColumn="0" w:lastRowLastColumn="0"/>
            <w:tcW w:w="1255" w:type="dxa"/>
          </w:tcPr>
          <w:p w14:paraId="14471EAA" w14:textId="77777777" w:rsidR="0080595A" w:rsidRDefault="00731C46" w:rsidP="00511BBD">
            <w:pPr>
              <w:tabs>
                <w:tab w:val="right" w:pos="8640"/>
              </w:tabs>
              <w:rPr>
                <w:rStyle w:val="Strong"/>
              </w:rPr>
            </w:pPr>
            <w:r>
              <w:rPr>
                <w:rStyle w:val="Strong"/>
              </w:rPr>
              <w:t>Endorsed</w:t>
            </w:r>
          </w:p>
        </w:tc>
        <w:tc>
          <w:tcPr>
            <w:tcW w:w="5458" w:type="dxa"/>
          </w:tcPr>
          <w:p w14:paraId="0770297E" w14:textId="77777777" w:rsidR="0080595A" w:rsidRDefault="0080595A"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w:t>
            </w:r>
            <w:r w:rsidR="004E05D9" w:rsidRPr="001F7CC6">
              <w:rPr>
                <w:rStyle w:val="Strong"/>
                <w:b w:val="0"/>
                <w:bCs/>
              </w:rPr>
              <w:t>Board</w:t>
            </w:r>
            <w:r w:rsidR="004E05D9">
              <w:rPr>
                <w:rStyle w:val="Strong"/>
                <w:bCs/>
              </w:rPr>
              <w:t xml:space="preserve"> </w:t>
            </w:r>
            <w:r w:rsidRPr="00CE4852">
              <w:rPr>
                <w:rStyle w:val="Strong"/>
                <w:b w:val="0"/>
                <w:bCs/>
              </w:rPr>
              <w:t xml:space="preserve">Committees </w:t>
            </w:r>
            <w:r w:rsidRPr="00124036">
              <w:rPr>
                <w:rStyle w:val="Strong"/>
                <w:b w:val="0"/>
              </w:rPr>
              <w:t>delete this row</w:t>
            </w:r>
            <w:r w:rsidR="00731C46">
              <w:rPr>
                <w:rStyle w:val="Strong"/>
                <w:b w:val="0"/>
              </w:rPr>
              <w:t xml:space="preserve">] </w:t>
            </w:r>
            <w:r w:rsidRPr="00CE4852">
              <w:t>JGC</w:t>
            </w:r>
          </w:p>
        </w:tc>
        <w:tc>
          <w:tcPr>
            <w:tcW w:w="3357" w:type="dxa"/>
          </w:tcPr>
          <w:p w14:paraId="74F4700E" w14:textId="77777777" w:rsidR="0080595A" w:rsidRPr="00CE4852" w:rsidRDefault="00731C46" w:rsidP="00511BBD">
            <w:pPr>
              <w:tabs>
                <w:tab w:val="right" w:pos="8640"/>
              </w:tabs>
              <w:cnfStyle w:val="000000000000" w:firstRow="0" w:lastRow="0" w:firstColumn="0" w:lastColumn="0" w:oddVBand="0" w:evenVBand="0" w:oddHBand="0" w:evenHBand="0" w:firstRowFirstColumn="0" w:firstRowLastColumn="0" w:lastRowFirstColumn="0" w:lastRowLastColumn="0"/>
              <w:rPr>
                <w:rStyle w:val="Strong"/>
                <w:b w:val="0"/>
                <w:bCs/>
              </w:rPr>
            </w:pPr>
            <w:r w:rsidRPr="00CE4852">
              <w:rPr>
                <w:rStyle w:val="Strong"/>
                <w:b w:val="0"/>
                <w:bCs/>
              </w:rPr>
              <w:t>Month Day, Year</w:t>
            </w:r>
          </w:p>
        </w:tc>
      </w:tr>
      <w:tr w:rsidR="00CE4852" w14:paraId="153D3763" w14:textId="77777777" w:rsidTr="00CE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8618826" w14:textId="77777777" w:rsidR="00CE4852" w:rsidRDefault="00CE4852" w:rsidP="00CE4852">
            <w:pPr>
              <w:tabs>
                <w:tab w:val="right" w:pos="8640"/>
              </w:tabs>
              <w:rPr>
                <w:rStyle w:val="Strong"/>
              </w:rPr>
            </w:pPr>
            <w:r>
              <w:rPr>
                <w:rStyle w:val="Strong"/>
              </w:rPr>
              <w:t>Reviewed</w:t>
            </w:r>
          </w:p>
        </w:tc>
        <w:tc>
          <w:tcPr>
            <w:tcW w:w="5458" w:type="dxa"/>
          </w:tcPr>
          <w:p w14:paraId="20B0C304" w14:textId="114E2E2A" w:rsidR="00CE4852" w:rsidRPr="00CE4852" w:rsidRDefault="009975CA"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bCs/>
              </w:rPr>
            </w:pPr>
            <w:r>
              <w:rPr>
                <w:bCs/>
              </w:rPr>
              <w:t>DEMSWG</w:t>
            </w:r>
          </w:p>
        </w:tc>
        <w:tc>
          <w:tcPr>
            <w:tcW w:w="3357" w:type="dxa"/>
          </w:tcPr>
          <w:p w14:paraId="3836468C" w14:textId="77777777" w:rsidR="00CE4852" w:rsidRDefault="00CE4852" w:rsidP="00CE4852">
            <w:pPr>
              <w:tabs>
                <w:tab w:val="right" w:pos="8640"/>
              </w:tabs>
              <w:cnfStyle w:val="000000100000" w:firstRow="0" w:lastRow="0" w:firstColumn="0" w:lastColumn="0" w:oddVBand="0" w:evenVBand="0" w:oddHBand="1" w:evenHBand="0" w:firstRowFirstColumn="0" w:firstRowLastColumn="0" w:lastRowFirstColumn="0" w:lastRowLastColumn="0"/>
              <w:rPr>
                <w:rStyle w:val="Strong"/>
              </w:rPr>
            </w:pPr>
            <w:r w:rsidRPr="002A30AC">
              <w:rPr>
                <w:rStyle w:val="Strong"/>
                <w:b w:val="0"/>
                <w:bCs/>
              </w:rPr>
              <w:t>Month Day, Year</w:t>
            </w:r>
          </w:p>
        </w:tc>
      </w:tr>
    </w:tbl>
    <w:p w14:paraId="6882923A" w14:textId="77777777" w:rsidR="006B3593" w:rsidRPr="00CE4852" w:rsidRDefault="006B3593" w:rsidP="00CE4852">
      <w:pPr>
        <w:tabs>
          <w:tab w:val="right" w:pos="8640"/>
        </w:tabs>
      </w:pPr>
    </w:p>
    <w:sectPr w:rsidR="006B3593" w:rsidRPr="00CE4852" w:rsidSect="00F825E8">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2D02" w14:textId="77777777" w:rsidR="00FD237B" w:rsidRDefault="00FD237B" w:rsidP="00500D84">
      <w:pPr>
        <w:spacing w:before="0" w:after="0" w:line="240" w:lineRule="auto"/>
      </w:pPr>
      <w:r>
        <w:separator/>
      </w:r>
    </w:p>
    <w:p w14:paraId="7D737556" w14:textId="77777777" w:rsidR="00FD237B" w:rsidRDefault="00FD237B"/>
  </w:endnote>
  <w:endnote w:type="continuationSeparator" w:id="0">
    <w:p w14:paraId="5056BC95" w14:textId="77777777" w:rsidR="00FD237B" w:rsidRDefault="00FD237B" w:rsidP="00500D84">
      <w:pPr>
        <w:spacing w:before="0" w:after="0" w:line="240" w:lineRule="auto"/>
      </w:pPr>
      <w:r>
        <w:continuationSeparator/>
      </w:r>
    </w:p>
    <w:p w14:paraId="2A8D72B4" w14:textId="77777777" w:rsidR="00FD237B" w:rsidRDefault="00FD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C8C2" w14:textId="77777777" w:rsidR="00936D48" w:rsidRPr="00EC0284" w:rsidRDefault="00F825E8" w:rsidP="00EC0284">
    <w:pPr>
      <w:pStyle w:val="Footer"/>
      <w:rPr>
        <w:color w:val="00395D" w:themeColor="accent1"/>
      </w:rPr>
    </w:pPr>
    <w:r w:rsidRPr="003973EF">
      <w:rPr>
        <w:noProof/>
      </w:rPr>
      <w:drawing>
        <wp:inline distT="0" distB="0" distL="0" distR="0" wp14:anchorId="6D939628" wp14:editId="51F46CD9">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EC0284">
      <w:rPr>
        <w:color w:val="00395D" w:themeColor="accent1"/>
        <w:u w:val="single"/>
      </w:rPr>
      <w:tab/>
    </w:r>
    <w:r w:rsidRPr="00EC0284">
      <w:rPr>
        <w:color w:val="00395D" w:themeColor="accent1"/>
        <w:u w:val="single"/>
      </w:rPr>
      <w:tab/>
    </w:r>
    <w:r w:rsidRPr="00EC0284">
      <w:rPr>
        <w:color w:val="00395D" w:themeColor="accent1"/>
      </w:rPr>
      <w:t xml:space="preserve"> </w:t>
    </w:r>
    <w:r w:rsidRPr="00F11985">
      <w:rPr>
        <w:b w:val="0"/>
        <w:color w:val="00395D" w:themeColor="accent1"/>
      </w:rPr>
      <w:fldChar w:fldCharType="begin"/>
    </w:r>
    <w:r w:rsidRPr="00F11985">
      <w:rPr>
        <w:b w:val="0"/>
        <w:color w:val="00395D" w:themeColor="accent1"/>
      </w:rPr>
      <w:instrText xml:space="preserve"> PAGE   \* MERGEFORMAT </w:instrText>
    </w:r>
    <w:r w:rsidRPr="00F11985">
      <w:rPr>
        <w:b w:val="0"/>
        <w:color w:val="00395D" w:themeColor="accent1"/>
      </w:rPr>
      <w:fldChar w:fldCharType="separate"/>
    </w:r>
    <w:r w:rsidR="009E0E0F">
      <w:rPr>
        <w:b w:val="0"/>
        <w:noProof/>
        <w:color w:val="00395D" w:themeColor="accent1"/>
      </w:rPr>
      <w:t>3</w:t>
    </w:r>
    <w:r w:rsidRPr="00F11985">
      <w:rPr>
        <w:b w:val="0"/>
        <w:color w:val="00395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3891" w14:textId="77777777" w:rsidR="00A46A06" w:rsidRPr="00A46A06" w:rsidRDefault="00A46A06" w:rsidP="00A46A06">
    <w:pPr>
      <w:pStyle w:val="Footer"/>
      <w:pBdr>
        <w:top w:val="single" w:sz="36" w:space="1" w:color="00395D" w:themeColor="accent1"/>
        <w:bottom w:val="single" w:sz="36" w:space="1" w:color="00395D" w:themeColor="accent1"/>
      </w:pBdr>
      <w:shd w:val="clear" w:color="auto" w:fill="00395D" w:themeFill="accent1"/>
      <w:spacing w:before="0"/>
      <w:jc w:val="center"/>
      <w:rPr>
        <w:color w:val="FFFFFF" w:themeColor="background1"/>
        <w:spacing w:val="20"/>
      </w:rPr>
    </w:pPr>
    <w:r w:rsidRPr="00A46A06">
      <w:rPr>
        <w:color w:val="FFFFFF" w:themeColor="background1"/>
        <w:spacing w:val="20"/>
      </w:rPr>
      <w:t>155 North 400 West | Suite 200 | Salt Lake City, Utah 84103</w:t>
    </w:r>
  </w:p>
  <w:p w14:paraId="6C17C7A6" w14:textId="77777777" w:rsidR="00A46A06" w:rsidRPr="00A46A06" w:rsidRDefault="00A46A06" w:rsidP="00A46A06">
    <w:pPr>
      <w:pStyle w:val="Footer"/>
      <w:pBdr>
        <w:top w:val="single" w:sz="36" w:space="1" w:color="00395D" w:themeColor="accent1"/>
        <w:bottom w:val="single" w:sz="36" w:space="1" w:color="00395D" w:themeColor="accent1"/>
      </w:pBdr>
      <w:shd w:val="clear" w:color="auto" w:fill="00395D" w:themeFill="accent1"/>
      <w:spacing w:before="0"/>
      <w:jc w:val="center"/>
      <w:rPr>
        <w:color w:val="FFFFFF" w:themeColor="background1"/>
        <w:spacing w:val="20"/>
      </w:rPr>
    </w:pPr>
    <w:r w:rsidRPr="00A46A06">
      <w:rPr>
        <w:color w:val="FFFFFF" w:themeColor="background1"/>
        <w:spacing w:val="20"/>
      </w:rP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5838" w14:textId="77777777" w:rsidR="00FD237B" w:rsidRDefault="00FD237B" w:rsidP="003847F9">
      <w:pPr>
        <w:spacing w:before="0" w:after="0" w:line="240" w:lineRule="auto"/>
      </w:pPr>
      <w:r>
        <w:separator/>
      </w:r>
    </w:p>
  </w:footnote>
  <w:footnote w:type="continuationSeparator" w:id="0">
    <w:p w14:paraId="306DD613" w14:textId="77777777" w:rsidR="00FD237B" w:rsidRDefault="00FD237B" w:rsidP="00500D84">
      <w:pPr>
        <w:spacing w:before="0" w:after="0" w:line="240" w:lineRule="auto"/>
      </w:pPr>
      <w:r>
        <w:continuationSeparator/>
      </w:r>
    </w:p>
    <w:p w14:paraId="00BA6EB9" w14:textId="77777777" w:rsidR="00FD237B" w:rsidRDefault="00FD2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9D87" w14:textId="59B5A084" w:rsidR="00495314" w:rsidRPr="00EC0284" w:rsidRDefault="009975CA" w:rsidP="00AE413B">
    <w:pPr>
      <w:pStyle w:val="Header"/>
      <w:jc w:val="right"/>
      <w:rPr>
        <w:b/>
        <w:i w:val="0"/>
        <w:color w:val="00395D" w:themeColor="accent1"/>
        <w:sz w:val="22"/>
      </w:rPr>
    </w:pPr>
    <w:r>
      <w:rPr>
        <w:b/>
        <w:i w:val="0"/>
        <w:color w:val="00395D" w:themeColor="accent1"/>
        <w:sz w:val="22"/>
      </w:rPr>
      <w:t>DEMSWG</w:t>
    </w:r>
    <w:r w:rsidR="00495314" w:rsidRPr="00EC0284">
      <w:rPr>
        <w:b/>
        <w:i w:val="0"/>
        <w:color w:val="00395D" w:themeColor="accent1"/>
        <w:sz w:val="22"/>
      </w:rPr>
      <w:t xml:space="preserve">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25C9" w14:textId="77777777" w:rsidR="007D2F46" w:rsidRDefault="00F60728" w:rsidP="00F60728">
    <w:pPr>
      <w:rPr>
        <w:rFonts w:ascii="Lucida Sans" w:hAnsi="Lucida Sans"/>
        <w:b/>
        <w:color w:val="00395D"/>
        <w:sz w:val="26"/>
        <w:szCs w:val="26"/>
      </w:rPr>
    </w:pPr>
    <w:r>
      <w:rPr>
        <w:rFonts w:ascii="Lucida Sans" w:hAnsi="Lucida Sans"/>
        <w:b/>
        <w:noProof/>
        <w:color w:val="00395D"/>
        <w:sz w:val="26"/>
        <w:szCs w:val="26"/>
      </w:rPr>
      <w:drawing>
        <wp:anchor distT="0" distB="0" distL="114300" distR="114300" simplePos="0" relativeHeight="251658240" behindDoc="1" locked="0" layoutInCell="1" allowOverlap="1" wp14:anchorId="2900A576" wp14:editId="18D87789">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1C1A8450" w14:textId="578A5F74" w:rsidR="007F19B8" w:rsidRPr="00233418" w:rsidRDefault="009975CA" w:rsidP="00EC0284">
    <w:pPr>
      <w:pStyle w:val="Title"/>
      <w:spacing w:before="120" w:after="120"/>
    </w:pPr>
    <w:r w:rsidRPr="009975CA">
      <w:t>Data and Energy Management System Work Group</w:t>
    </w:r>
  </w:p>
  <w:p w14:paraId="4052A0F1" w14:textId="77777777" w:rsidR="007F19B8" w:rsidRPr="00233418" w:rsidRDefault="00DE2D85" w:rsidP="00EC0284">
    <w:pPr>
      <w:jc w:val="right"/>
      <w:rPr>
        <w:rFonts w:ascii="Lucida Sans" w:hAnsi="Lucida Sans"/>
        <w:b/>
        <w:color w:val="00395D"/>
      </w:rPr>
    </w:pPr>
    <w:r w:rsidRPr="00233418">
      <w:rPr>
        <w:rFonts w:ascii="Lucida Sans" w:hAnsi="Lucida Sans"/>
        <w:b/>
        <w:color w:val="00395D"/>
      </w:rPr>
      <w:t>Charter</w:t>
    </w:r>
  </w:p>
  <w:p w14:paraId="3CF51A03" w14:textId="77777777" w:rsidR="00495314" w:rsidRPr="00495314" w:rsidRDefault="00495314" w:rsidP="007F19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BE4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2F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C81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A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B08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D8E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82E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CA3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223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5965"/>
    <w:multiLevelType w:val="multilevel"/>
    <w:tmpl w:val="47223F52"/>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2C601B"/>
    <w:multiLevelType w:val="multilevel"/>
    <w:tmpl w:val="22A2EA3A"/>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b w:val="0"/>
      </w:rPr>
    </w:lvl>
    <w:lvl w:ilvl="2">
      <w:start w:val="1"/>
      <w:numFmt w:val="lowerRoman"/>
      <w:lvlText w:val="%3."/>
      <w:lvlJc w:val="left"/>
      <w:pPr>
        <w:ind w:left="1440" w:hanging="360"/>
      </w:pPr>
      <w:rPr>
        <w:rFonts w:asciiTheme="minorHAnsi" w:hAnsiTheme="minorHAnsi" w:hint="default"/>
        <w:color w:val="auto"/>
      </w:rPr>
    </w:lvl>
    <w:lvl w:ilvl="3">
      <w:start w:val="1"/>
      <w:numFmt w:val="decimal"/>
      <w:lvlText w:val="%4)"/>
      <w:lvlJc w:val="left"/>
      <w:pPr>
        <w:ind w:left="1800" w:hanging="360"/>
      </w:pPr>
      <w:rPr>
        <w:rFonts w:asciiTheme="minorHAnsi" w:hAnsiTheme="minorHAnsi" w:hint="default"/>
        <w:color w:val="auto"/>
      </w:rPr>
    </w:lvl>
    <w:lvl w:ilvl="4">
      <w:start w:val="1"/>
      <w:numFmt w:val="lowerLetter"/>
      <w:lvlText w:val="%5)"/>
      <w:lvlJc w:val="left"/>
      <w:pPr>
        <w:ind w:left="2160" w:hanging="360"/>
      </w:pPr>
      <w:rPr>
        <w:rFonts w:asciiTheme="minorHAnsi" w:hAnsiTheme="minorHAnsi" w:hint="default"/>
        <w:color w:val="auto"/>
      </w:rPr>
    </w:lvl>
    <w:lvl w:ilvl="5">
      <w:start w:val="1"/>
      <w:numFmt w:val="lowerRoman"/>
      <w:lvlText w:val="%6)"/>
      <w:lvlJc w:val="left"/>
      <w:pPr>
        <w:ind w:left="2520" w:hanging="360"/>
      </w:pPr>
      <w:rPr>
        <w:rFonts w:asciiTheme="minorHAnsi" w:hAnsiTheme="minorHAnsi" w:hint="default"/>
        <w:color w:val="auto"/>
      </w:rPr>
    </w:lvl>
    <w:lvl w:ilvl="6">
      <w:start w:val="1"/>
      <w:numFmt w:val="decimal"/>
      <w:lvlText w:val="(%7)"/>
      <w:lvlJc w:val="left"/>
      <w:pPr>
        <w:ind w:left="2880" w:hanging="360"/>
      </w:pPr>
      <w:rPr>
        <w:rFonts w:asciiTheme="minorHAnsi" w:hAnsiTheme="minorHAnsi" w:hint="default"/>
      </w:rPr>
    </w:lvl>
    <w:lvl w:ilvl="7">
      <w:start w:val="1"/>
      <w:numFmt w:val="lowerLetter"/>
      <w:lvlText w:val="(%8)"/>
      <w:lvlJc w:val="left"/>
      <w:pPr>
        <w:ind w:left="3240" w:hanging="360"/>
      </w:pPr>
      <w:rPr>
        <w:rFonts w:asciiTheme="minorHAnsi" w:hAnsiTheme="minorHAnsi" w:hint="default"/>
      </w:rPr>
    </w:lvl>
    <w:lvl w:ilvl="8">
      <w:start w:val="1"/>
      <w:numFmt w:val="lowerRoman"/>
      <w:lvlText w:val="(%9)"/>
      <w:lvlJc w:val="left"/>
      <w:pPr>
        <w:ind w:left="3600" w:hanging="360"/>
      </w:pPr>
      <w:rPr>
        <w:rFonts w:asciiTheme="minorHAnsi" w:hAnsiTheme="minorHAnsi" w:hint="default"/>
      </w:rPr>
    </w:lvl>
  </w:abstractNum>
  <w:abstractNum w:abstractNumId="12" w15:restartNumberingAfterBreak="0">
    <w:nsid w:val="3F2957F1"/>
    <w:multiLevelType w:val="multilevel"/>
    <w:tmpl w:val="47223F52"/>
    <w:numStyleLink w:val="bullets"/>
  </w:abstractNum>
  <w:abstractNum w:abstractNumId="13" w15:restartNumberingAfterBreak="0">
    <w:nsid w:val="48E70B38"/>
    <w:multiLevelType w:val="hybridMultilevel"/>
    <w:tmpl w:val="0F0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74711"/>
    <w:multiLevelType w:val="multilevel"/>
    <w:tmpl w:val="267A8386"/>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yland, Shelli">
    <w15:presenceInfo w15:providerId="AD" w15:userId="S::snyland@wecc.org::12b4c48e-0acd-431e-973e-1639c657c960"/>
  </w15:person>
  <w15:person w15:author="Ashbaker, Steve">
    <w15:presenceInfo w15:providerId="AD" w15:userId="S::sashbaker@wecc.org::76aa246f-4169-4a5a-8c99-d7d9ab919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tzQ2MbY0sTQyMzRR0lEKTi0uzszPAykwqQUA9bQjXCwAAAA="/>
  </w:docVars>
  <w:rsids>
    <w:rsidRoot w:val="009975CA"/>
    <w:rsid w:val="000012A3"/>
    <w:rsid w:val="00067A27"/>
    <w:rsid w:val="000859AE"/>
    <w:rsid w:val="000D2EFD"/>
    <w:rsid w:val="000D3DF6"/>
    <w:rsid w:val="001036A4"/>
    <w:rsid w:val="00124036"/>
    <w:rsid w:val="001329A3"/>
    <w:rsid w:val="00146498"/>
    <w:rsid w:val="001765B8"/>
    <w:rsid w:val="001929AA"/>
    <w:rsid w:val="001C3887"/>
    <w:rsid w:val="001F7CC6"/>
    <w:rsid w:val="00233418"/>
    <w:rsid w:val="00267D92"/>
    <w:rsid w:val="00271AC5"/>
    <w:rsid w:val="002D0C17"/>
    <w:rsid w:val="002F0613"/>
    <w:rsid w:val="00333AA0"/>
    <w:rsid w:val="00335671"/>
    <w:rsid w:val="00347235"/>
    <w:rsid w:val="003847F9"/>
    <w:rsid w:val="003C42F4"/>
    <w:rsid w:val="003F7968"/>
    <w:rsid w:val="00432E9B"/>
    <w:rsid w:val="00443017"/>
    <w:rsid w:val="00472464"/>
    <w:rsid w:val="00494157"/>
    <w:rsid w:val="00495314"/>
    <w:rsid w:val="004B70EF"/>
    <w:rsid w:val="004D2855"/>
    <w:rsid w:val="004E05D9"/>
    <w:rsid w:val="004F2307"/>
    <w:rsid w:val="00500D84"/>
    <w:rsid w:val="0050795D"/>
    <w:rsid w:val="00511BBD"/>
    <w:rsid w:val="00553729"/>
    <w:rsid w:val="00560A2B"/>
    <w:rsid w:val="0058557E"/>
    <w:rsid w:val="00587D23"/>
    <w:rsid w:val="005B51D0"/>
    <w:rsid w:val="005C4FD1"/>
    <w:rsid w:val="005E3046"/>
    <w:rsid w:val="00654FE5"/>
    <w:rsid w:val="00664B44"/>
    <w:rsid w:val="006B0799"/>
    <w:rsid w:val="006B3593"/>
    <w:rsid w:val="006F6F93"/>
    <w:rsid w:val="00711296"/>
    <w:rsid w:val="00731C46"/>
    <w:rsid w:val="00745E69"/>
    <w:rsid w:val="0077207C"/>
    <w:rsid w:val="00781E64"/>
    <w:rsid w:val="007858B3"/>
    <w:rsid w:val="007D2F46"/>
    <w:rsid w:val="007F19B8"/>
    <w:rsid w:val="007F632B"/>
    <w:rsid w:val="0080039D"/>
    <w:rsid w:val="00801721"/>
    <w:rsid w:val="0080595A"/>
    <w:rsid w:val="00810219"/>
    <w:rsid w:val="0082416B"/>
    <w:rsid w:val="00831AD2"/>
    <w:rsid w:val="00841219"/>
    <w:rsid w:val="008E17DD"/>
    <w:rsid w:val="008E3CEC"/>
    <w:rsid w:val="00936D48"/>
    <w:rsid w:val="0099112F"/>
    <w:rsid w:val="009975CA"/>
    <w:rsid w:val="009E0E0F"/>
    <w:rsid w:val="009E105F"/>
    <w:rsid w:val="00A02C06"/>
    <w:rsid w:val="00A05147"/>
    <w:rsid w:val="00A10DDD"/>
    <w:rsid w:val="00A21BFB"/>
    <w:rsid w:val="00A2497E"/>
    <w:rsid w:val="00A46A06"/>
    <w:rsid w:val="00A850AC"/>
    <w:rsid w:val="00AE413B"/>
    <w:rsid w:val="00AE73B9"/>
    <w:rsid w:val="00B026A4"/>
    <w:rsid w:val="00B302D9"/>
    <w:rsid w:val="00B306E1"/>
    <w:rsid w:val="00B825A6"/>
    <w:rsid w:val="00BC0C25"/>
    <w:rsid w:val="00C23ED6"/>
    <w:rsid w:val="00C46F30"/>
    <w:rsid w:val="00C6522A"/>
    <w:rsid w:val="00C807D6"/>
    <w:rsid w:val="00C94103"/>
    <w:rsid w:val="00C9642B"/>
    <w:rsid w:val="00CA0E27"/>
    <w:rsid w:val="00CC0DFA"/>
    <w:rsid w:val="00CE4852"/>
    <w:rsid w:val="00CF42BC"/>
    <w:rsid w:val="00D04889"/>
    <w:rsid w:val="00D108B1"/>
    <w:rsid w:val="00D32C51"/>
    <w:rsid w:val="00D6088A"/>
    <w:rsid w:val="00D62557"/>
    <w:rsid w:val="00D76DCE"/>
    <w:rsid w:val="00DB1ABF"/>
    <w:rsid w:val="00DC369E"/>
    <w:rsid w:val="00DE2D85"/>
    <w:rsid w:val="00E011CF"/>
    <w:rsid w:val="00E06C6F"/>
    <w:rsid w:val="00E51719"/>
    <w:rsid w:val="00E61FB1"/>
    <w:rsid w:val="00E7621A"/>
    <w:rsid w:val="00EC0284"/>
    <w:rsid w:val="00ED4EAC"/>
    <w:rsid w:val="00F11985"/>
    <w:rsid w:val="00F21F6C"/>
    <w:rsid w:val="00F60728"/>
    <w:rsid w:val="00F71CA1"/>
    <w:rsid w:val="00F825E8"/>
    <w:rsid w:val="00FD1946"/>
    <w:rsid w:val="00FD237B"/>
    <w:rsid w:val="00FE095B"/>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BE29"/>
  <w15:chartTrackingRefBased/>
  <w15:docId w15:val="{F367DC14-E0F9-44AA-96EC-216BA76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D32C51"/>
  </w:style>
  <w:style w:type="paragraph" w:styleId="Heading1">
    <w:name w:val="heading 1"/>
    <w:basedOn w:val="Normal"/>
    <w:next w:val="Normal"/>
    <w:link w:val="Heading1Char"/>
    <w:uiPriority w:val="1"/>
    <w:qFormat/>
    <w:rsid w:val="00BC0C25"/>
    <w:pPr>
      <w:keepNext/>
      <w:keepLines/>
      <w:tabs>
        <w:tab w:val="right" w:pos="10080"/>
      </w:tabs>
      <w:spacing w:before="240"/>
      <w:outlineLvl w:val="0"/>
    </w:pPr>
    <w:rPr>
      <w:rFonts w:asciiTheme="majorHAnsi" w:eastAsiaTheme="majorEastAsia" w:hAnsiTheme="majorHAnsi" w:cstheme="majorBidi"/>
      <w:b/>
      <w:sz w:val="27"/>
      <w:szCs w:val="32"/>
    </w:rPr>
  </w:style>
  <w:style w:type="paragraph" w:styleId="Heading2">
    <w:name w:val="heading 2"/>
    <w:basedOn w:val="Normal"/>
    <w:next w:val="Normal"/>
    <w:link w:val="Heading2Char"/>
    <w:uiPriority w:val="9"/>
    <w:unhideWhenUsed/>
    <w:qFormat/>
    <w:rsid w:val="00443017"/>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E51719"/>
    <w:pPr>
      <w:keepNext/>
      <w:keepLines/>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D76DCE"/>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25E8"/>
    <w:pPr>
      <w:tabs>
        <w:tab w:val="center" w:pos="4680"/>
        <w:tab w:val="right" w:pos="9360"/>
      </w:tabs>
      <w:spacing w:before="0"/>
    </w:pPr>
    <w:rPr>
      <w:rFonts w:asciiTheme="majorHAnsi" w:hAnsiTheme="majorHAnsi"/>
      <w:i/>
      <w:color w:val="666666" w:themeColor="text2"/>
      <w:sz w:val="20"/>
    </w:rPr>
  </w:style>
  <w:style w:type="character" w:customStyle="1" w:styleId="HeaderChar">
    <w:name w:val="Header Char"/>
    <w:basedOn w:val="DefaultParagraphFont"/>
    <w:link w:val="Header"/>
    <w:uiPriority w:val="99"/>
    <w:semiHidden/>
    <w:rsid w:val="00D76DCE"/>
    <w:rPr>
      <w:rFonts w:asciiTheme="majorHAnsi" w:hAnsiTheme="majorHAnsi"/>
      <w:i/>
      <w:color w:val="666666" w:themeColor="text2"/>
      <w:sz w:val="20"/>
    </w:rPr>
  </w:style>
  <w:style w:type="paragraph" w:styleId="Footer">
    <w:name w:val="footer"/>
    <w:basedOn w:val="Normal"/>
    <w:link w:val="FooterChar"/>
    <w:uiPriority w:val="99"/>
    <w:semiHidden/>
    <w:rsid w:val="00B302D9"/>
    <w:pPr>
      <w:tabs>
        <w:tab w:val="center" w:pos="5040"/>
        <w:tab w:val="right" w:pos="10080"/>
      </w:tabs>
      <w:spacing w:after="0"/>
    </w:pPr>
    <w:rPr>
      <w:rFonts w:asciiTheme="majorHAnsi" w:hAnsiTheme="majorHAnsi"/>
      <w:b/>
      <w:color w:val="666666" w:themeColor="text2"/>
    </w:rPr>
  </w:style>
  <w:style w:type="character" w:customStyle="1" w:styleId="FooterChar">
    <w:name w:val="Footer Char"/>
    <w:basedOn w:val="DefaultParagraphFont"/>
    <w:link w:val="Footer"/>
    <w:uiPriority w:val="99"/>
    <w:semiHidden/>
    <w:rsid w:val="00D76DCE"/>
    <w:rPr>
      <w:rFonts w:asciiTheme="majorHAnsi" w:hAnsiTheme="majorHAnsi"/>
      <w:b/>
      <w:color w:val="666666" w:themeColor="text2"/>
    </w:rPr>
  </w:style>
  <w:style w:type="character" w:customStyle="1" w:styleId="Heading1Char">
    <w:name w:val="Heading 1 Char"/>
    <w:basedOn w:val="DefaultParagraphFont"/>
    <w:link w:val="Heading1"/>
    <w:uiPriority w:val="1"/>
    <w:rsid w:val="00BC0C25"/>
    <w:rPr>
      <w:rFonts w:asciiTheme="majorHAnsi" w:eastAsiaTheme="majorEastAsia" w:hAnsiTheme="majorHAnsi" w:cstheme="majorBidi"/>
      <w:b/>
      <w:sz w:val="27"/>
      <w:szCs w:val="32"/>
    </w:rPr>
  </w:style>
  <w:style w:type="character" w:customStyle="1" w:styleId="Heading2Char">
    <w:name w:val="Heading 2 Char"/>
    <w:basedOn w:val="DefaultParagraphFont"/>
    <w:link w:val="Heading2"/>
    <w:uiPriority w:val="9"/>
    <w:rsid w:val="0044301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E51719"/>
    <w:rPr>
      <w:rFonts w:asciiTheme="majorHAnsi" w:eastAsiaTheme="majorEastAsia" w:hAnsiTheme="majorHAnsi" w:cstheme="majorBidi"/>
      <w:b/>
      <w:i/>
    </w:rPr>
  </w:style>
  <w:style w:type="character" w:customStyle="1" w:styleId="Heading4Char">
    <w:name w:val="Heading 4 Char"/>
    <w:basedOn w:val="DefaultParagraphFont"/>
    <w:link w:val="Heading4"/>
    <w:uiPriority w:val="9"/>
    <w:rsid w:val="00D76DCE"/>
    <w:rPr>
      <w:rFonts w:asciiTheme="majorHAnsi" w:eastAsiaTheme="majorEastAsia" w:hAnsiTheme="majorHAnsi" w:cstheme="majorBidi"/>
      <w:i/>
      <w:iCs/>
    </w:rPr>
  </w:style>
  <w:style w:type="paragraph" w:styleId="ListNumber">
    <w:name w:val="List Number"/>
    <w:basedOn w:val="Normal"/>
    <w:uiPriority w:val="3"/>
    <w:qFormat/>
    <w:rsid w:val="00EC0284"/>
    <w:pPr>
      <w:numPr>
        <w:numId w:val="6"/>
      </w:numPr>
    </w:pPr>
  </w:style>
  <w:style w:type="paragraph" w:styleId="ListBullet">
    <w:name w:val="List Bullet"/>
    <w:basedOn w:val="Normal"/>
    <w:uiPriority w:val="9"/>
    <w:qFormat/>
    <w:rsid w:val="00D32C51"/>
    <w:pPr>
      <w:numPr>
        <w:numId w:val="13"/>
      </w:numPr>
      <w:contextualSpacing/>
    </w:pPr>
  </w:style>
  <w:style w:type="paragraph" w:styleId="ListParagraph">
    <w:name w:val="List Paragraph"/>
    <w:basedOn w:val="Normal"/>
    <w:uiPriority w:val="34"/>
    <w:semiHidden/>
    <w:qFormat/>
    <w:rsid w:val="00500D84"/>
    <w:pPr>
      <w:tabs>
        <w:tab w:val="left" w:pos="720"/>
        <w:tab w:val="left" w:pos="1080"/>
        <w:tab w:val="left" w:pos="1440"/>
        <w:tab w:val="left" w:pos="1800"/>
      </w:tabs>
      <w:ind w:left="360"/>
      <w:contextualSpacing/>
    </w:pPr>
  </w:style>
  <w:style w:type="character" w:styleId="BookTitle">
    <w:name w:val="Book Title"/>
    <w:basedOn w:val="DefaultParagraphFont"/>
    <w:uiPriority w:val="33"/>
    <w:semiHidden/>
    <w:rsid w:val="00500D84"/>
    <w:rPr>
      <w:b/>
      <w:bCs/>
      <w:i/>
      <w:iCs/>
      <w:spacing w:val="5"/>
    </w:rPr>
  </w:style>
  <w:style w:type="character" w:styleId="IntenseReference">
    <w:name w:val="Intense Reference"/>
    <w:basedOn w:val="DefaultParagraphFont"/>
    <w:uiPriority w:val="32"/>
    <w:semiHidden/>
    <w:rsid w:val="00500D84"/>
    <w:rPr>
      <w:b/>
      <w:bCs/>
      <w:smallCaps/>
      <w:color w:val="00395D" w:themeColor="accent1"/>
      <w:spacing w:val="5"/>
    </w:rPr>
  </w:style>
  <w:style w:type="character" w:styleId="SubtleReference">
    <w:name w:val="Subtle Reference"/>
    <w:basedOn w:val="DefaultParagraphFont"/>
    <w:uiPriority w:val="31"/>
    <w:semiHidden/>
    <w:rsid w:val="00500D84"/>
    <w:rPr>
      <w:smallCaps/>
      <w:color w:val="5A5A5A" w:themeColor="text1" w:themeTint="A5"/>
    </w:rPr>
  </w:style>
  <w:style w:type="paragraph" w:styleId="IntenseQuote">
    <w:name w:val="Intense Quote"/>
    <w:basedOn w:val="Normal"/>
    <w:next w:val="Normal"/>
    <w:link w:val="IntenseQuoteChar"/>
    <w:uiPriority w:val="30"/>
    <w:semiHidden/>
    <w:rsid w:val="00500D84"/>
    <w:pPr>
      <w:pBdr>
        <w:top w:val="single" w:sz="4" w:space="10" w:color="00395D" w:themeColor="accent1"/>
        <w:bottom w:val="single" w:sz="4" w:space="10" w:color="00395D" w:themeColor="accent1"/>
      </w:pBdr>
      <w:spacing w:before="360" w:after="360"/>
      <w:ind w:left="864" w:right="864"/>
      <w:jc w:val="center"/>
    </w:pPr>
    <w:rPr>
      <w:i/>
      <w:iCs/>
      <w:color w:val="00395D" w:themeColor="accent1"/>
    </w:rPr>
  </w:style>
  <w:style w:type="character" w:customStyle="1" w:styleId="IntenseQuoteChar">
    <w:name w:val="Intense Quote Char"/>
    <w:basedOn w:val="DefaultParagraphFont"/>
    <w:link w:val="IntenseQuote"/>
    <w:uiPriority w:val="30"/>
    <w:semiHidden/>
    <w:rsid w:val="00D76DCE"/>
    <w:rPr>
      <w:i/>
      <w:iCs/>
      <w:color w:val="00395D" w:themeColor="accent1"/>
    </w:rPr>
  </w:style>
  <w:style w:type="paragraph" w:styleId="Subtitle">
    <w:name w:val="Subtitle"/>
    <w:basedOn w:val="Normal"/>
    <w:next w:val="Normal"/>
    <w:link w:val="SubtitleChar"/>
    <w:uiPriority w:val="11"/>
    <w:semiHidden/>
    <w:rsid w:val="00495314"/>
    <w:pPr>
      <w:numPr>
        <w:ilvl w:val="1"/>
      </w:numPr>
      <w:spacing w:after="160"/>
      <w:jc w:val="right"/>
    </w:pPr>
    <w:rPr>
      <w:rFonts w:asciiTheme="majorHAnsi" w:eastAsiaTheme="minorEastAsia" w:hAnsiTheme="majorHAnsi"/>
      <w:color w:val="5A5A5A" w:themeColor="text1" w:themeTint="A5"/>
      <w:spacing w:val="15"/>
    </w:rPr>
  </w:style>
  <w:style w:type="character" w:customStyle="1" w:styleId="SubtitleChar">
    <w:name w:val="Subtitle Char"/>
    <w:basedOn w:val="DefaultParagraphFont"/>
    <w:link w:val="Subtitle"/>
    <w:uiPriority w:val="11"/>
    <w:semiHidden/>
    <w:rsid w:val="00D76DCE"/>
    <w:rPr>
      <w:rFonts w:asciiTheme="majorHAnsi" w:eastAsiaTheme="minorEastAsia" w:hAnsiTheme="majorHAnsi"/>
      <w:color w:val="5A5A5A" w:themeColor="text1" w:themeTint="A5"/>
      <w:spacing w:val="15"/>
      <w:szCs w:val="22"/>
    </w:rPr>
  </w:style>
  <w:style w:type="numbering" w:customStyle="1" w:styleId="bullets">
    <w:name w:val="bullets"/>
    <w:uiPriority w:val="99"/>
    <w:rsid w:val="00500D84"/>
    <w:pPr>
      <w:numPr>
        <w:numId w:val="11"/>
      </w:numPr>
    </w:pPr>
  </w:style>
  <w:style w:type="paragraph" w:styleId="Caption">
    <w:name w:val="caption"/>
    <w:basedOn w:val="Normal"/>
    <w:next w:val="Normal"/>
    <w:uiPriority w:val="35"/>
    <w:semiHidden/>
    <w:qFormat/>
    <w:rsid w:val="00801721"/>
    <w:pPr>
      <w:keepNext/>
      <w:spacing w:after="0" w:line="240" w:lineRule="auto"/>
      <w:jc w:val="center"/>
    </w:pPr>
    <w:rPr>
      <w:b/>
      <w:iCs/>
      <w:sz w:val="20"/>
      <w:szCs w:val="18"/>
    </w:rPr>
  </w:style>
  <w:style w:type="paragraph" w:styleId="Title">
    <w:name w:val="Title"/>
    <w:basedOn w:val="Normal"/>
    <w:next w:val="Normal"/>
    <w:link w:val="TitleChar"/>
    <w:uiPriority w:val="10"/>
    <w:semiHidden/>
    <w:qFormat/>
    <w:rsid w:val="00B302D9"/>
    <w:pPr>
      <w:spacing w:before="0" w:after="60"/>
      <w:jc w:val="right"/>
    </w:pPr>
    <w:rPr>
      <w:rFonts w:ascii="Lucida Sans" w:hAnsi="Lucida Sans"/>
      <w:b/>
      <w:color w:val="00395D"/>
    </w:rPr>
  </w:style>
  <w:style w:type="character" w:customStyle="1" w:styleId="TitleChar">
    <w:name w:val="Title Char"/>
    <w:basedOn w:val="DefaultParagraphFont"/>
    <w:link w:val="Title"/>
    <w:uiPriority w:val="10"/>
    <w:semiHidden/>
    <w:rsid w:val="00D76DCE"/>
    <w:rPr>
      <w:rFonts w:ascii="Lucida Sans" w:hAnsi="Lucida Sans"/>
      <w:b/>
      <w:color w:val="00395D"/>
    </w:rPr>
  </w:style>
  <w:style w:type="paragraph" w:customStyle="1" w:styleId="FooterAddress">
    <w:name w:val="Footer Address"/>
    <w:basedOn w:val="Header"/>
    <w:link w:val="FooterAddressChar"/>
    <w:semiHidden/>
    <w:rsid w:val="00495314"/>
    <w:rPr>
      <w:b/>
      <w:i w:val="0"/>
      <w:color w:val="FFFFFF" w:themeColor="background1"/>
    </w:rPr>
  </w:style>
  <w:style w:type="character" w:customStyle="1" w:styleId="FooterAddressChar">
    <w:name w:val="Footer Address Char"/>
    <w:basedOn w:val="HeaderChar"/>
    <w:link w:val="FooterAddress"/>
    <w:semiHidden/>
    <w:rsid w:val="00D76DCE"/>
    <w:rPr>
      <w:rFonts w:asciiTheme="majorHAnsi" w:hAnsiTheme="majorHAnsi"/>
      <w:b/>
      <w:i w:val="0"/>
      <w:color w:val="FFFFFF" w:themeColor="background1"/>
      <w:sz w:val="20"/>
    </w:rPr>
  </w:style>
  <w:style w:type="paragraph" w:styleId="BalloonText">
    <w:name w:val="Balloon Text"/>
    <w:basedOn w:val="Normal"/>
    <w:link w:val="BalloonTextChar"/>
    <w:uiPriority w:val="99"/>
    <w:semiHidden/>
    <w:rsid w:val="00D625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CE"/>
    <w:rPr>
      <w:rFonts w:ascii="Segoe UI" w:hAnsi="Segoe UI" w:cs="Segoe UI"/>
      <w:sz w:val="18"/>
      <w:szCs w:val="18"/>
    </w:rPr>
  </w:style>
  <w:style w:type="character" w:styleId="Strong">
    <w:name w:val="Strong"/>
    <w:uiPriority w:val="2"/>
    <w:semiHidden/>
    <w:unhideWhenUsed/>
    <w:qFormat/>
    <w:rsid w:val="00B302D9"/>
    <w:rPr>
      <w:b/>
    </w:rPr>
  </w:style>
  <w:style w:type="table" w:styleId="TableGrid">
    <w:name w:val="Table Grid"/>
    <w:basedOn w:val="ListTable3-Accent1"/>
    <w:uiPriority w:val="39"/>
    <w:rsid w:val="00C9642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C9642B"/>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semiHidden/>
    <w:rsid w:val="003847F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847F9"/>
    <w:rPr>
      <w:sz w:val="20"/>
      <w:szCs w:val="20"/>
    </w:rPr>
  </w:style>
  <w:style w:type="character" w:styleId="FootnoteReference">
    <w:name w:val="footnote reference"/>
    <w:basedOn w:val="DefaultParagraphFont"/>
    <w:uiPriority w:val="99"/>
    <w:semiHidden/>
    <w:rsid w:val="003847F9"/>
    <w:rPr>
      <w:vertAlign w:val="superscript"/>
    </w:rPr>
  </w:style>
  <w:style w:type="character" w:styleId="CommentReference">
    <w:name w:val="annotation reference"/>
    <w:basedOn w:val="DefaultParagraphFont"/>
    <w:uiPriority w:val="99"/>
    <w:semiHidden/>
    <w:rsid w:val="00A10DDD"/>
    <w:rPr>
      <w:sz w:val="16"/>
      <w:szCs w:val="16"/>
    </w:rPr>
  </w:style>
  <w:style w:type="paragraph" w:styleId="CommentText">
    <w:name w:val="annotation text"/>
    <w:basedOn w:val="Normal"/>
    <w:link w:val="CommentTextChar"/>
    <w:uiPriority w:val="99"/>
    <w:semiHidden/>
    <w:rsid w:val="00A10DDD"/>
    <w:pPr>
      <w:spacing w:line="240" w:lineRule="auto"/>
    </w:pPr>
    <w:rPr>
      <w:sz w:val="20"/>
      <w:szCs w:val="20"/>
    </w:rPr>
  </w:style>
  <w:style w:type="character" w:customStyle="1" w:styleId="CommentTextChar">
    <w:name w:val="Comment Text Char"/>
    <w:basedOn w:val="DefaultParagraphFont"/>
    <w:link w:val="CommentText"/>
    <w:uiPriority w:val="99"/>
    <w:semiHidden/>
    <w:rsid w:val="00A10DDD"/>
    <w:rPr>
      <w:sz w:val="20"/>
      <w:szCs w:val="20"/>
    </w:rPr>
  </w:style>
  <w:style w:type="paragraph" w:styleId="CommentSubject">
    <w:name w:val="annotation subject"/>
    <w:basedOn w:val="CommentText"/>
    <w:next w:val="CommentText"/>
    <w:link w:val="CommentSubjectChar"/>
    <w:uiPriority w:val="99"/>
    <w:semiHidden/>
    <w:rsid w:val="00A10DDD"/>
    <w:rPr>
      <w:b/>
      <w:bCs/>
    </w:rPr>
  </w:style>
  <w:style w:type="character" w:customStyle="1" w:styleId="CommentSubjectChar">
    <w:name w:val="Comment Subject Char"/>
    <w:basedOn w:val="CommentTextChar"/>
    <w:link w:val="CommentSubject"/>
    <w:uiPriority w:val="99"/>
    <w:semiHidden/>
    <w:rsid w:val="00A10DDD"/>
    <w:rPr>
      <w:b/>
      <w:bCs/>
      <w:sz w:val="20"/>
      <w:szCs w:val="20"/>
    </w:rPr>
  </w:style>
  <w:style w:type="paragraph" w:customStyle="1" w:styleId="Default">
    <w:name w:val="Default"/>
    <w:rsid w:val="004B70EF"/>
    <w:pPr>
      <w:autoSpaceDE w:val="0"/>
      <w:autoSpaceDN w:val="0"/>
      <w:adjustRightInd w:val="0"/>
      <w:spacing w:before="0"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harter.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16434</Event_x0020_ID>
    <Committee xmlns="2fb8a92a-9032-49d6-b983-191f0a73b01f">
      <Value>DEMSWG</Value>
    </Committee>
    <WECC_x0020_Status xmlns="2fb8a92a-9032-49d6-b983-191f0a73b01f">Draft</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nlee</DisplayName>
        <AccountId>6247</AccountId>
        <AccountType/>
      </UserInfo>
    </Approver>
    <_dlc_DocId xmlns="4bd63098-0c83-43cf-abdd-085f2cc55a51">YWEQ7USXTMD7-11-21618</_dlc_DocId>
    <_dlc_DocIdUrl xmlns="4bd63098-0c83-43cf-abdd-085f2cc55a51">
      <Url>https://internal.wecc.org/_layouts/15/DocIdRedir.aspx?ID=YWEQ7USXTMD7-11-21618</Url>
      <Description>YWEQ7USXTMD7-11-21618</Description>
    </_dlc_DocIdUrl>
    <Jurisdiction xmlns="2fb8a92a-9032-49d6-b983-191f0a73b01f"/>
    <Meeting_x0020_Documents xmlns="2fb8a92a-9032-49d6-b983-191f0a73b01f"/>
    <Adopted_x002f_Approved_x0020_By xmlns="2fb8a92a-9032-49d6-b983-191f0a73b01f" xsi:nil="true"/>
    <_dlc_ExpireDateSaved xmlns="http://schemas.microsoft.com/sharepoint/v3" xsi:nil="true"/>
    <_dlc_ExpireDate xmlns="http://schemas.microsoft.com/sharepoint/v3">2024-05-11T19:41:22+00:00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ACBD206-7EEE-42E8-9FE2-09B5C63E5ACA}">
  <ds:schemaRefs>
    <ds:schemaRef ds:uri="http://schemas.openxmlformats.org/officeDocument/2006/bibliography"/>
  </ds:schemaRefs>
</ds:datastoreItem>
</file>

<file path=customXml/itemProps2.xml><?xml version="1.0" encoding="utf-8"?>
<ds:datastoreItem xmlns:ds="http://schemas.openxmlformats.org/officeDocument/2006/customXml" ds:itemID="{F95F345A-A51E-473D-8452-D6571166E097}"/>
</file>

<file path=customXml/itemProps3.xml><?xml version="1.0" encoding="utf-8"?>
<ds:datastoreItem xmlns:ds="http://schemas.openxmlformats.org/officeDocument/2006/customXml" ds:itemID="{34ED631E-EDDD-48F8-A0D8-5CB931A05F8E}"/>
</file>

<file path=customXml/itemProps4.xml><?xml version="1.0" encoding="utf-8"?>
<ds:datastoreItem xmlns:ds="http://schemas.openxmlformats.org/officeDocument/2006/customXml" ds:itemID="{2DDC0F5C-2C43-491D-8FC9-2DFD1A6B46F3}"/>
</file>

<file path=customXml/itemProps5.xml><?xml version="1.0" encoding="utf-8"?>
<ds:datastoreItem xmlns:ds="http://schemas.openxmlformats.org/officeDocument/2006/customXml" ds:itemID="{EDFDD25C-92EB-41AB-87BA-1FC19C38CDAD}"/>
</file>

<file path=customXml/itemProps6.xml><?xml version="1.0" encoding="utf-8"?>
<ds:datastoreItem xmlns:ds="http://schemas.openxmlformats.org/officeDocument/2006/customXml" ds:itemID="{B92FF14C-A56E-490E-8B7D-420E97E3B958}"/>
</file>

<file path=docProps/app.xml><?xml version="1.0" encoding="utf-8"?>
<Properties xmlns="http://schemas.openxmlformats.org/officeDocument/2006/extended-properties" xmlns:vt="http://schemas.openxmlformats.org/officeDocument/2006/docPropsVTypes">
  <Template>Charter.dotx</Template>
  <TotalTime>0</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DEMSWG Charter 2022</dc:title>
  <dc:subject/>
  <dc:creator>Nyland, Shelli</dc:creator>
  <cp:keywords/>
  <dc:description/>
  <cp:lastModifiedBy>Brittany Power</cp:lastModifiedBy>
  <cp:revision>2</cp:revision>
  <cp:lastPrinted>2018-12-14T21:58:00Z</cp:lastPrinted>
  <dcterms:created xsi:type="dcterms:W3CDTF">2022-05-11T18:56:00Z</dcterms:created>
  <dcterms:modified xsi:type="dcterms:W3CDTF">2022-05-11T18:56:00Z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d21da803-afe2-4a60-b785-51506e2c064f</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